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C02" w:rsidRDefault="009A6F5E" w:rsidP="009A6F5E">
      <w:r>
        <w:rPr>
          <w:noProof/>
          <w:color w:val="000099"/>
          <w:lang w:val="en-IE" w:eastAsia="en-IE"/>
        </w:rPr>
        <w:drawing>
          <wp:anchor distT="0" distB="0" distL="114300" distR="114300" simplePos="0" relativeHeight="251659776" behindDoc="1" locked="0" layoutInCell="1" allowOverlap="1" wp14:anchorId="511F22FD" wp14:editId="328E2026">
            <wp:simplePos x="0" y="0"/>
            <wp:positionH relativeFrom="margin">
              <wp:posOffset>3178052</wp:posOffset>
            </wp:positionH>
            <wp:positionV relativeFrom="margin">
              <wp:posOffset>-753035</wp:posOffset>
            </wp:positionV>
            <wp:extent cx="2827020" cy="11861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7020" cy="1186180"/>
                    </a:xfrm>
                    <a:prstGeom prst="rect">
                      <a:avLst/>
                    </a:prstGeom>
                    <a:noFill/>
                  </pic:spPr>
                </pic:pic>
              </a:graphicData>
            </a:graphic>
            <wp14:sizeRelH relativeFrom="page">
              <wp14:pctWidth>0</wp14:pctWidth>
            </wp14:sizeRelH>
            <wp14:sizeRelV relativeFrom="page">
              <wp14:pctHeight>0</wp14:pctHeight>
            </wp14:sizeRelV>
          </wp:anchor>
        </w:drawing>
      </w:r>
      <w:r>
        <w:rPr>
          <w:rFonts w:cs="Arial"/>
          <w:b/>
          <w:noProof/>
          <w:lang w:val="en-IE" w:eastAsia="en-IE"/>
        </w:rPr>
        <w:drawing>
          <wp:anchor distT="0" distB="0" distL="114300" distR="114300" simplePos="0" relativeHeight="251658752" behindDoc="0" locked="0" layoutInCell="1" allowOverlap="1" wp14:anchorId="08AE191A" wp14:editId="1A05A60E">
            <wp:simplePos x="0" y="0"/>
            <wp:positionH relativeFrom="margin">
              <wp:posOffset>-952820</wp:posOffset>
            </wp:positionH>
            <wp:positionV relativeFrom="margin">
              <wp:posOffset>-729983</wp:posOffset>
            </wp:positionV>
            <wp:extent cx="1781175" cy="9620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9620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87624986"/>
    </w:p>
    <w:p w:rsidR="009A6F5E" w:rsidRPr="009A6F5E" w:rsidRDefault="009A6F5E" w:rsidP="009A6F5E"/>
    <w:p w:rsidR="00690C02" w:rsidRDefault="00690C02" w:rsidP="5542379A">
      <w:pPr>
        <w:tabs>
          <w:tab w:val="left" w:pos="283"/>
        </w:tabs>
        <w:jc w:val="right"/>
        <w:rPr>
          <w:rFonts w:ascii="Arial" w:eastAsia="Arial" w:hAnsi="Arial" w:cs="Arial"/>
          <w:b/>
          <w:bCs/>
        </w:rPr>
      </w:pPr>
    </w:p>
    <w:p w:rsidR="00AB1069" w:rsidRDefault="550A2564" w:rsidP="5542379A">
      <w:pPr>
        <w:tabs>
          <w:tab w:val="left" w:pos="283"/>
        </w:tabs>
        <w:jc w:val="right"/>
        <w:rPr>
          <w:rFonts w:ascii="Arial" w:eastAsia="Arial" w:hAnsi="Arial" w:cs="Arial"/>
          <w:b/>
          <w:bCs/>
        </w:rPr>
      </w:pPr>
      <w:r w:rsidRPr="5542379A">
        <w:rPr>
          <w:rFonts w:ascii="Arial" w:eastAsia="Arial" w:hAnsi="Arial" w:cs="Arial"/>
          <w:b/>
          <w:bCs/>
        </w:rPr>
        <w:t>Physiotherapist</w:t>
      </w:r>
      <w:r w:rsidR="0CB7EE5C" w:rsidRPr="5542379A">
        <w:rPr>
          <w:rFonts w:ascii="Arial" w:eastAsia="Arial" w:hAnsi="Arial" w:cs="Arial"/>
          <w:b/>
          <w:bCs/>
        </w:rPr>
        <w:t>,</w:t>
      </w:r>
      <w:r w:rsidR="00680D92">
        <w:rPr>
          <w:rFonts w:ascii="Arial" w:eastAsia="Arial" w:hAnsi="Arial" w:cs="Arial"/>
          <w:b/>
          <w:bCs/>
        </w:rPr>
        <w:t xml:space="preserve"> Senior</w:t>
      </w:r>
      <w:r w:rsidR="00AC1882">
        <w:rPr>
          <w:rFonts w:ascii="Arial" w:eastAsia="Arial" w:hAnsi="Arial" w:cs="Arial"/>
          <w:b/>
          <w:bCs/>
        </w:rPr>
        <w:t xml:space="preserve"> </w:t>
      </w:r>
      <w:r w:rsidR="00356C9D">
        <w:rPr>
          <w:rFonts w:ascii="Arial" w:eastAsia="Arial" w:hAnsi="Arial" w:cs="Arial"/>
          <w:b/>
          <w:bCs/>
        </w:rPr>
        <w:t>(Medical/Neurology/Gerontology)</w:t>
      </w:r>
      <w:r w:rsidR="009A6F5E">
        <w:rPr>
          <w:rFonts w:ascii="Arial" w:eastAsia="Arial" w:hAnsi="Arial" w:cs="Arial"/>
          <w:b/>
          <w:bCs/>
        </w:rPr>
        <w:t xml:space="preserve"> Supplementary Campaign</w:t>
      </w:r>
    </w:p>
    <w:bookmarkEnd w:id="0"/>
    <w:p w:rsidR="00543F98" w:rsidRPr="00E766A5" w:rsidRDefault="00543F98" w:rsidP="00543F98">
      <w:pPr>
        <w:ind w:left="-1260"/>
        <w:jc w:val="right"/>
        <w:rPr>
          <w:rFonts w:ascii="Arial" w:hAnsi="Arial" w:cs="Arial"/>
          <w:b/>
        </w:rPr>
      </w:pPr>
      <w:r w:rsidRPr="00463454">
        <w:rPr>
          <w:rFonts w:ascii="Arial" w:hAnsi="Arial" w:cs="Arial"/>
          <w:b/>
        </w:rPr>
        <w:t>Job Specification &amp; Terms and Conditions</w:t>
      </w:r>
    </w:p>
    <w:p w:rsidR="00543F98" w:rsidRDefault="00543F98" w:rsidP="00543F98">
      <w:pPr>
        <w:jc w:val="both"/>
        <w:rPr>
          <w:rFonts w:ascii="Arial" w:hAnsi="Arial" w:cs="Arial"/>
          <w:b/>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543F98" w:rsidRPr="00E766A5" w:rsidTr="0876F8C8">
        <w:tc>
          <w:tcPr>
            <w:tcW w:w="2364" w:type="dxa"/>
          </w:tcPr>
          <w:p w:rsidR="00543F98" w:rsidRPr="00F6254C" w:rsidRDefault="00F6254C" w:rsidP="00F6254C">
            <w:pPr>
              <w:rPr>
                <w:rFonts w:ascii="Arial" w:hAnsi="Arial" w:cs="Arial"/>
                <w:b/>
                <w:bCs/>
              </w:rPr>
            </w:pPr>
            <w:r w:rsidRPr="00F6254C">
              <w:rPr>
                <w:rFonts w:ascii="Arial" w:hAnsi="Arial" w:cs="Arial"/>
                <w:b/>
                <w:bCs/>
              </w:rPr>
              <w:t xml:space="preserve">Job Title, </w:t>
            </w:r>
            <w:r w:rsidR="00543F98" w:rsidRPr="00F6254C">
              <w:rPr>
                <w:rFonts w:ascii="Arial" w:hAnsi="Arial" w:cs="Arial"/>
                <w:b/>
                <w:bCs/>
              </w:rPr>
              <w:t>Grade</w:t>
            </w:r>
            <w:r w:rsidRPr="00F6254C">
              <w:rPr>
                <w:rFonts w:ascii="Arial" w:hAnsi="Arial" w:cs="Arial"/>
                <w:b/>
                <w:bCs/>
              </w:rPr>
              <w:t xml:space="preserve"> Code</w:t>
            </w:r>
          </w:p>
        </w:tc>
        <w:tc>
          <w:tcPr>
            <w:tcW w:w="8256" w:type="dxa"/>
          </w:tcPr>
          <w:p w:rsidR="00203BD5" w:rsidRDefault="6F3E0243" w:rsidP="5542379A">
            <w:pPr>
              <w:tabs>
                <w:tab w:val="left" w:pos="283"/>
              </w:tabs>
              <w:rPr>
                <w:rFonts w:ascii="Arial" w:hAnsi="Arial" w:cs="Arial"/>
              </w:rPr>
            </w:pPr>
            <w:r w:rsidRPr="5542379A">
              <w:rPr>
                <w:rFonts w:ascii="Arial" w:eastAsia="Arial" w:hAnsi="Arial" w:cs="Arial"/>
              </w:rPr>
              <w:t>Physiotherapist</w:t>
            </w:r>
            <w:r w:rsidR="3BFBB98A" w:rsidRPr="5542379A">
              <w:rPr>
                <w:rFonts w:ascii="Arial" w:eastAsia="Arial" w:hAnsi="Arial" w:cs="Arial"/>
              </w:rPr>
              <w:t>,</w:t>
            </w:r>
            <w:r w:rsidR="00CD39FD">
              <w:rPr>
                <w:rFonts w:ascii="Arial" w:eastAsia="Arial" w:hAnsi="Arial" w:cs="Arial"/>
              </w:rPr>
              <w:t xml:space="preserve"> Senior</w:t>
            </w:r>
            <w:r w:rsidR="009A6F5E">
              <w:rPr>
                <w:rFonts w:ascii="Arial" w:eastAsia="Arial" w:hAnsi="Arial" w:cs="Arial"/>
              </w:rPr>
              <w:t xml:space="preserve"> </w:t>
            </w:r>
            <w:r w:rsidR="009A6F5E" w:rsidRPr="009A6F5E">
              <w:rPr>
                <w:rFonts w:ascii="Arial" w:eastAsia="Arial" w:hAnsi="Arial" w:cs="Arial"/>
              </w:rPr>
              <w:t>(Medical/Neurology/Gerontology) Supplementary Campaign</w:t>
            </w:r>
          </w:p>
          <w:p w:rsidR="00203BD5" w:rsidRPr="00690C02" w:rsidRDefault="00203BD5" w:rsidP="00F6254C">
            <w:pPr>
              <w:tabs>
                <w:tab w:val="left" w:pos="283"/>
              </w:tabs>
              <w:rPr>
                <w:rFonts w:ascii="Arial" w:hAnsi="Arial" w:cs="Arial"/>
                <w:iCs/>
                <w:color w:val="000099"/>
              </w:rPr>
            </w:pPr>
            <w:r w:rsidRPr="008F2871">
              <w:rPr>
                <w:rFonts w:ascii="Arial" w:hAnsi="Arial" w:cs="Arial"/>
                <w:iCs/>
              </w:rPr>
              <w:t>(Grade code:</w:t>
            </w:r>
            <w:r>
              <w:rPr>
                <w:rFonts w:ascii="Arial" w:hAnsi="Arial" w:cs="Arial"/>
                <w:iCs/>
              </w:rPr>
              <w:t xml:space="preserve"> </w:t>
            </w:r>
            <w:r w:rsidR="008A2E12">
              <w:rPr>
                <w:rFonts w:ascii="Arial" w:hAnsi="Arial" w:cs="Arial"/>
                <w:iCs/>
              </w:rPr>
              <w:t>3158</w:t>
            </w:r>
            <w:r w:rsidRPr="008F2871">
              <w:rPr>
                <w:rFonts w:ascii="Arial" w:hAnsi="Arial" w:cs="Arial"/>
                <w:iCs/>
              </w:rPr>
              <w:t>)</w:t>
            </w:r>
          </w:p>
        </w:tc>
      </w:tr>
      <w:tr w:rsidR="00C57CEC" w:rsidRPr="00E766A5" w:rsidTr="0876F8C8">
        <w:tc>
          <w:tcPr>
            <w:tcW w:w="2364" w:type="dxa"/>
          </w:tcPr>
          <w:p w:rsidR="00C57CEC" w:rsidRPr="00F6254C" w:rsidRDefault="00C57CEC" w:rsidP="00F6254C">
            <w:pPr>
              <w:rPr>
                <w:rFonts w:ascii="Arial" w:hAnsi="Arial" w:cs="Arial"/>
                <w:b/>
                <w:bCs/>
              </w:rPr>
            </w:pPr>
            <w:r w:rsidRPr="00F6254C">
              <w:rPr>
                <w:rFonts w:ascii="Arial" w:hAnsi="Arial" w:cs="Arial"/>
                <w:b/>
                <w:bCs/>
              </w:rPr>
              <w:t>Campaign Reference</w:t>
            </w:r>
          </w:p>
        </w:tc>
        <w:tc>
          <w:tcPr>
            <w:tcW w:w="8256" w:type="dxa"/>
          </w:tcPr>
          <w:p w:rsidR="009A6F5E" w:rsidRPr="00215C1C" w:rsidRDefault="00690C02" w:rsidP="00203BD5">
            <w:pPr>
              <w:rPr>
                <w:rFonts w:ascii="Arial" w:hAnsi="Arial" w:cs="Arial"/>
                <w:b/>
                <w:bCs/>
                <w:iCs/>
                <w:color w:val="000099"/>
              </w:rPr>
            </w:pPr>
            <w:r>
              <w:rPr>
                <w:rFonts w:ascii="Arial" w:hAnsi="Arial" w:cs="Arial"/>
                <w:b/>
                <w:bCs/>
                <w:iCs/>
                <w:color w:val="000099"/>
              </w:rPr>
              <w:t>SLIGO 0</w:t>
            </w:r>
            <w:r w:rsidR="009A6F5E">
              <w:rPr>
                <w:rFonts w:ascii="Arial" w:hAnsi="Arial" w:cs="Arial"/>
                <w:b/>
                <w:bCs/>
                <w:iCs/>
                <w:color w:val="000099"/>
              </w:rPr>
              <w:t>451</w:t>
            </w:r>
          </w:p>
        </w:tc>
      </w:tr>
      <w:tr w:rsidR="00C57CEC" w:rsidRPr="00E766A5" w:rsidTr="0876F8C8">
        <w:tc>
          <w:tcPr>
            <w:tcW w:w="2364" w:type="dxa"/>
          </w:tcPr>
          <w:p w:rsidR="00C57CEC" w:rsidRPr="00F6254C" w:rsidRDefault="00C57CEC" w:rsidP="00F6254C">
            <w:pPr>
              <w:rPr>
                <w:rFonts w:ascii="Arial" w:hAnsi="Arial" w:cs="Arial"/>
                <w:b/>
                <w:bCs/>
              </w:rPr>
            </w:pPr>
            <w:r w:rsidRPr="00F6254C">
              <w:rPr>
                <w:rFonts w:ascii="Arial" w:hAnsi="Arial" w:cs="Arial"/>
                <w:b/>
                <w:bCs/>
              </w:rPr>
              <w:t>Closing Date</w:t>
            </w:r>
          </w:p>
        </w:tc>
        <w:tc>
          <w:tcPr>
            <w:tcW w:w="8256" w:type="dxa"/>
          </w:tcPr>
          <w:p w:rsidR="009A6F5E" w:rsidRPr="009A6F5E" w:rsidRDefault="009A6F5E" w:rsidP="009A6F5E">
            <w:pPr>
              <w:rPr>
                <w:rFonts w:ascii="Arial" w:hAnsi="Arial" w:cs="Arial"/>
                <w:iCs/>
              </w:rPr>
            </w:pPr>
            <w:r w:rsidRPr="009A6F5E">
              <w:rPr>
                <w:rFonts w:ascii="Arial" w:hAnsi="Arial" w:cs="Arial"/>
                <w:iCs/>
              </w:rPr>
              <w:t xml:space="preserve">12 noon </w:t>
            </w:r>
            <w:del w:id="1" w:author="Aisling Watters" w:date="2024-06-18T09:22:00Z">
              <w:r w:rsidRPr="009A6F5E" w:rsidDel="00440531">
                <w:rPr>
                  <w:rFonts w:ascii="Arial" w:hAnsi="Arial" w:cs="Arial"/>
                  <w:iCs/>
                </w:rPr>
                <w:delText>Friday 28</w:delText>
              </w:r>
              <w:r w:rsidRPr="009A6F5E" w:rsidDel="00440531">
                <w:rPr>
                  <w:rFonts w:ascii="Arial" w:hAnsi="Arial" w:cs="Arial"/>
                  <w:iCs/>
                  <w:vertAlign w:val="superscript"/>
                </w:rPr>
                <w:delText>th</w:delText>
              </w:r>
              <w:r w:rsidRPr="009A6F5E" w:rsidDel="00440531">
                <w:rPr>
                  <w:rFonts w:ascii="Arial" w:hAnsi="Arial" w:cs="Arial"/>
                  <w:iCs/>
                </w:rPr>
                <w:delText xml:space="preserve"> June</w:delText>
              </w:r>
            </w:del>
            <w:ins w:id="2" w:author="Aisling Watters" w:date="2024-06-18T09:22:00Z">
              <w:r w:rsidR="00440531">
                <w:rPr>
                  <w:rFonts w:ascii="Arial" w:hAnsi="Arial" w:cs="Arial"/>
                  <w:iCs/>
                </w:rPr>
                <w:t>Tuesday 2</w:t>
              </w:r>
              <w:r w:rsidR="00440531" w:rsidRPr="00440531">
                <w:rPr>
                  <w:rFonts w:ascii="Arial" w:hAnsi="Arial" w:cs="Arial"/>
                  <w:iCs/>
                  <w:vertAlign w:val="superscript"/>
                  <w:rPrChange w:id="3" w:author="Aisling Watters" w:date="2024-06-18T09:22:00Z">
                    <w:rPr>
                      <w:rFonts w:ascii="Arial" w:hAnsi="Arial" w:cs="Arial"/>
                      <w:iCs/>
                    </w:rPr>
                  </w:rPrChange>
                </w:rPr>
                <w:t>nd</w:t>
              </w:r>
              <w:r w:rsidR="00440531">
                <w:rPr>
                  <w:rFonts w:ascii="Arial" w:hAnsi="Arial" w:cs="Arial"/>
                  <w:iCs/>
                </w:rPr>
                <w:t xml:space="preserve"> July</w:t>
              </w:r>
            </w:ins>
            <w:bookmarkStart w:id="4" w:name="_GoBack"/>
            <w:bookmarkEnd w:id="4"/>
            <w:r w:rsidRPr="009A6F5E">
              <w:rPr>
                <w:rFonts w:ascii="Arial" w:hAnsi="Arial" w:cs="Arial"/>
                <w:iCs/>
              </w:rPr>
              <w:t xml:space="preserve"> 202</w:t>
            </w:r>
            <w:r w:rsidR="00E8142B">
              <w:rPr>
                <w:rFonts w:ascii="Arial" w:hAnsi="Arial" w:cs="Arial"/>
                <w:iCs/>
              </w:rPr>
              <w:t>4</w:t>
            </w:r>
          </w:p>
          <w:p w:rsidR="009A6F5E" w:rsidRPr="009A6F5E" w:rsidRDefault="009A6F5E" w:rsidP="009A6F5E">
            <w:pPr>
              <w:rPr>
                <w:rFonts w:ascii="Arial" w:hAnsi="Arial" w:cs="Arial"/>
                <w:iCs/>
              </w:rPr>
            </w:pPr>
          </w:p>
          <w:p w:rsidR="009A6F5E" w:rsidRPr="009A6F5E" w:rsidRDefault="009A6F5E" w:rsidP="009A6F5E">
            <w:pPr>
              <w:rPr>
                <w:rFonts w:ascii="Arial" w:hAnsi="Arial" w:cs="Arial"/>
                <w:b/>
                <w:bCs/>
                <w:iCs/>
                <w:lang w:val="en-IE"/>
              </w:rPr>
            </w:pPr>
            <w:r w:rsidRPr="009A6F5E">
              <w:rPr>
                <w:rFonts w:ascii="Arial" w:hAnsi="Arial" w:cs="Arial"/>
                <w:b/>
                <w:bCs/>
                <w:iCs/>
                <w:lang w:val="en-IE"/>
              </w:rPr>
              <w:t>Only fully completed application forms submitted via Rezoomo by the closing date and time will be accepted. No exceptions will be made.</w:t>
            </w:r>
          </w:p>
          <w:p w:rsidR="009A6F5E" w:rsidRPr="009A6F5E" w:rsidRDefault="009A6F5E" w:rsidP="009A6F5E">
            <w:pPr>
              <w:jc w:val="center"/>
              <w:rPr>
                <w:rFonts w:ascii="Arial" w:hAnsi="Arial" w:cs="Arial"/>
                <w:b/>
                <w:bCs/>
                <w:iCs/>
                <w:lang w:val="en-IE"/>
              </w:rPr>
            </w:pPr>
            <w:r w:rsidRPr="009A6F5E">
              <w:rPr>
                <w:rFonts w:ascii="Arial" w:hAnsi="Arial" w:cs="Arial"/>
                <w:b/>
                <w:bCs/>
                <w:iCs/>
                <w:lang w:val="en-IE"/>
              </w:rPr>
              <w:t>***CV's not accepted for this campaign***</w:t>
            </w:r>
          </w:p>
          <w:p w:rsidR="009A6F5E" w:rsidRPr="00AC5948" w:rsidDel="00AC5948" w:rsidRDefault="00570389" w:rsidP="009A6F5E">
            <w:pPr>
              <w:jc w:val="center"/>
              <w:rPr>
                <w:del w:id="5" w:author="Aisling Watters" w:date="2024-06-14T12:14:00Z"/>
                <w:color w:val="000099"/>
                <w:sz w:val="24"/>
                <w:rPrChange w:id="6" w:author="Aisling Watters" w:date="2024-06-14T12:14:00Z">
                  <w:rPr>
                    <w:del w:id="7" w:author="Aisling Watters" w:date="2024-06-14T12:14:00Z"/>
                    <w:rFonts w:ascii="Arial" w:hAnsi="Arial" w:cs="Arial"/>
                    <w:b/>
                    <w:iCs/>
                  </w:rPr>
                </w:rPrChange>
              </w:rPr>
            </w:pPr>
            <w:ins w:id="8" w:author="Aisling Watters" w:date="2024-06-14T12:18:00Z">
              <w:r>
                <w:rPr>
                  <w:rFonts w:ascii="Arial" w:hAnsi="Arial" w:cs="Arial"/>
                  <w:b/>
                  <w:iCs/>
                  <w:sz w:val="28"/>
                </w:rPr>
                <w:fldChar w:fldCharType="begin"/>
              </w:r>
              <w:r>
                <w:rPr>
                  <w:rFonts w:ascii="Arial" w:hAnsi="Arial" w:cs="Arial"/>
                  <w:b/>
                  <w:iCs/>
                  <w:sz w:val="28"/>
                </w:rPr>
                <w:instrText xml:space="preserve"> HYPERLINK "</w:instrText>
              </w:r>
              <w:r w:rsidRPr="00570389">
                <w:rPr>
                  <w:rFonts w:ascii="Arial" w:hAnsi="Arial" w:cs="Arial"/>
                  <w:b/>
                  <w:iCs/>
                  <w:sz w:val="28"/>
                </w:rPr>
                <w:instrText>https://www.rezoomo.com/job/66572/</w:instrText>
              </w:r>
              <w:r>
                <w:rPr>
                  <w:rFonts w:ascii="Arial" w:hAnsi="Arial" w:cs="Arial"/>
                  <w:b/>
                  <w:iCs/>
                  <w:sz w:val="28"/>
                </w:rPr>
                <w:instrText xml:space="preserve">" </w:instrText>
              </w:r>
              <w:r>
                <w:rPr>
                  <w:rFonts w:ascii="Arial" w:hAnsi="Arial" w:cs="Arial"/>
                  <w:b/>
                  <w:iCs/>
                  <w:sz w:val="28"/>
                </w:rPr>
                <w:fldChar w:fldCharType="separate"/>
              </w:r>
              <w:r w:rsidRPr="00FE57F4">
                <w:rPr>
                  <w:rStyle w:val="Hyperlink"/>
                  <w:rFonts w:ascii="Arial" w:hAnsi="Arial" w:cs="Arial"/>
                  <w:b/>
                  <w:iCs/>
                  <w:sz w:val="28"/>
                </w:rPr>
                <w:t>https://www.rezoomo.com/job/66572/</w:t>
              </w:r>
              <w:r>
                <w:rPr>
                  <w:rFonts w:ascii="Arial" w:hAnsi="Arial" w:cs="Arial"/>
                  <w:b/>
                  <w:iCs/>
                  <w:sz w:val="28"/>
                </w:rPr>
                <w:fldChar w:fldCharType="end"/>
              </w:r>
              <w:r>
                <w:rPr>
                  <w:rFonts w:ascii="Arial" w:hAnsi="Arial" w:cs="Arial"/>
                  <w:b/>
                  <w:iCs/>
                  <w:sz w:val="28"/>
                </w:rPr>
                <w:t xml:space="preserve"> </w:t>
              </w:r>
            </w:ins>
            <w:del w:id="9" w:author="Aisling Watters" w:date="2024-06-14T12:14:00Z">
              <w:r w:rsidR="009A6F5E" w:rsidRPr="00AC5948" w:rsidDel="00AC5948">
                <w:rPr>
                  <w:color w:val="000099"/>
                  <w:sz w:val="24"/>
                  <w:rPrChange w:id="10" w:author="Aisling Watters" w:date="2024-06-14T12:14:00Z">
                    <w:rPr>
                      <w:rFonts w:ascii="Arial" w:hAnsi="Arial" w:cs="Arial"/>
                      <w:b/>
                      <w:iCs/>
                    </w:rPr>
                  </w:rPrChange>
                </w:rPr>
                <w:delText xml:space="preserve">Rezoomo </w:delText>
              </w:r>
            </w:del>
          </w:p>
          <w:p w:rsidR="00BE491B" w:rsidRPr="00AC5948" w:rsidRDefault="00BE491B">
            <w:pPr>
              <w:jc w:val="center"/>
              <w:rPr>
                <w:color w:val="000099"/>
                <w:sz w:val="24"/>
                <w:rPrChange w:id="11" w:author="Aisling Watters" w:date="2024-06-14T12:14:00Z">
                  <w:rPr>
                    <w:color w:val="000099"/>
                  </w:rPr>
                </w:rPrChange>
              </w:rPr>
              <w:pPrChange w:id="12" w:author="Aisling Watters" w:date="2024-06-14T12:14:00Z">
                <w:pPr/>
              </w:pPrChange>
            </w:pPr>
          </w:p>
        </w:tc>
      </w:tr>
      <w:tr w:rsidR="00C57CEC" w:rsidRPr="00E766A5" w:rsidTr="0876F8C8">
        <w:tc>
          <w:tcPr>
            <w:tcW w:w="2364" w:type="dxa"/>
          </w:tcPr>
          <w:p w:rsidR="00C57CEC" w:rsidRPr="00F6254C" w:rsidRDefault="00C57CEC" w:rsidP="00BE491B">
            <w:pPr>
              <w:rPr>
                <w:rFonts w:ascii="Arial" w:hAnsi="Arial" w:cs="Arial"/>
                <w:b/>
                <w:bCs/>
              </w:rPr>
            </w:pPr>
            <w:r w:rsidRPr="00F6254C">
              <w:rPr>
                <w:rFonts w:ascii="Arial" w:hAnsi="Arial" w:cs="Arial"/>
                <w:b/>
                <w:bCs/>
              </w:rPr>
              <w:t>Proposed Interview Date (s)</w:t>
            </w:r>
          </w:p>
        </w:tc>
        <w:tc>
          <w:tcPr>
            <w:tcW w:w="8256" w:type="dxa"/>
          </w:tcPr>
          <w:p w:rsidR="00203BD5" w:rsidRPr="008F2871" w:rsidRDefault="00203BD5" w:rsidP="00203BD5">
            <w:pPr>
              <w:rPr>
                <w:rFonts w:ascii="Arial" w:hAnsi="Arial" w:cs="Arial"/>
                <w:iCs/>
              </w:rPr>
            </w:pPr>
            <w:r w:rsidRPr="008F2871">
              <w:rPr>
                <w:rFonts w:ascii="Arial" w:hAnsi="Arial" w:cs="Arial"/>
                <w:iCs/>
              </w:rPr>
              <w:t>Proposed interview dates will be indicated at a later stage. Please note you may be called forward for interview at short notice.</w:t>
            </w:r>
          </w:p>
          <w:p w:rsidR="00C57CEC" w:rsidRPr="00F6254C" w:rsidRDefault="00C57CEC" w:rsidP="00F6254C">
            <w:pPr>
              <w:rPr>
                <w:rFonts w:ascii="Arial" w:hAnsi="Arial" w:cs="Arial"/>
                <w:bCs/>
                <w:iCs/>
                <w:color w:val="000099"/>
              </w:rPr>
            </w:pPr>
          </w:p>
        </w:tc>
      </w:tr>
      <w:tr w:rsidR="00543F98" w:rsidRPr="00E766A5" w:rsidTr="0876F8C8">
        <w:tc>
          <w:tcPr>
            <w:tcW w:w="2364" w:type="dxa"/>
          </w:tcPr>
          <w:p w:rsidR="00543F98" w:rsidRPr="00F6254C" w:rsidRDefault="00543F98" w:rsidP="00F6254C">
            <w:pPr>
              <w:rPr>
                <w:rFonts w:ascii="Arial" w:hAnsi="Arial" w:cs="Arial"/>
                <w:b/>
                <w:bCs/>
              </w:rPr>
            </w:pPr>
            <w:r w:rsidRPr="00F6254C">
              <w:rPr>
                <w:rFonts w:ascii="Arial" w:hAnsi="Arial" w:cs="Arial"/>
                <w:b/>
                <w:bCs/>
              </w:rPr>
              <w:t>Taking up Appointment</w:t>
            </w:r>
          </w:p>
        </w:tc>
        <w:tc>
          <w:tcPr>
            <w:tcW w:w="8256" w:type="dxa"/>
          </w:tcPr>
          <w:p w:rsidR="00543F98" w:rsidRPr="00F6254C" w:rsidRDefault="00543F98" w:rsidP="00F6254C">
            <w:pPr>
              <w:rPr>
                <w:rFonts w:ascii="Arial" w:hAnsi="Arial" w:cs="Arial"/>
                <w:iCs/>
              </w:rPr>
            </w:pPr>
            <w:r w:rsidRPr="00F6254C">
              <w:rPr>
                <w:rFonts w:ascii="Arial" w:hAnsi="Arial" w:cs="Arial"/>
                <w:iCs/>
              </w:rPr>
              <w:t>A start date will be indicated at job offer stage.</w:t>
            </w:r>
          </w:p>
        </w:tc>
      </w:tr>
      <w:tr w:rsidR="00543F98" w:rsidRPr="00E766A5" w:rsidTr="0876F8C8">
        <w:tc>
          <w:tcPr>
            <w:tcW w:w="2364" w:type="dxa"/>
          </w:tcPr>
          <w:p w:rsidR="00543F98" w:rsidRPr="00F6254C" w:rsidRDefault="00543F98" w:rsidP="00F6254C">
            <w:pPr>
              <w:rPr>
                <w:rFonts w:ascii="Arial" w:hAnsi="Arial" w:cs="Arial"/>
                <w:b/>
                <w:bCs/>
              </w:rPr>
            </w:pPr>
            <w:r w:rsidRPr="00F6254C">
              <w:rPr>
                <w:rFonts w:ascii="Arial" w:hAnsi="Arial" w:cs="Arial"/>
                <w:b/>
                <w:bCs/>
              </w:rPr>
              <w:t>Location of Post</w:t>
            </w:r>
          </w:p>
        </w:tc>
        <w:tc>
          <w:tcPr>
            <w:tcW w:w="8256" w:type="dxa"/>
          </w:tcPr>
          <w:p w:rsidR="00356C9D" w:rsidRDefault="00AC1882" w:rsidP="00AC1882">
            <w:pPr>
              <w:rPr>
                <w:rFonts w:ascii="Arial" w:eastAsia="Arial" w:hAnsi="Arial" w:cs="Arial"/>
                <w:b/>
                <w:bCs/>
              </w:rPr>
            </w:pPr>
            <w:r>
              <w:rPr>
                <w:rFonts w:ascii="Arial" w:eastAsia="Arial" w:hAnsi="Arial" w:cs="Arial"/>
                <w:color w:val="000000" w:themeColor="text1"/>
              </w:rPr>
              <w:t xml:space="preserve">There is currently one permanent full time post as Physiotherapist, Senior </w:t>
            </w:r>
            <w:r>
              <w:rPr>
                <w:rFonts w:ascii="Arial" w:eastAsia="Arial" w:hAnsi="Arial" w:cs="Arial"/>
                <w:b/>
                <w:bCs/>
              </w:rPr>
              <w:t>(Medical/Neurology/Gerontology).</w:t>
            </w:r>
          </w:p>
          <w:p w:rsidR="00AC1882" w:rsidRPr="00AC1882" w:rsidRDefault="00AC1882" w:rsidP="00AC1882">
            <w:pPr>
              <w:rPr>
                <w:rFonts w:ascii="Arial" w:eastAsia="Arial" w:hAnsi="Arial" w:cs="Arial"/>
                <w:bCs/>
              </w:rPr>
            </w:pPr>
            <w:r w:rsidRPr="00AC1882">
              <w:rPr>
                <w:rFonts w:ascii="Arial" w:eastAsia="Arial" w:hAnsi="Arial" w:cs="Arial"/>
                <w:bCs/>
              </w:rPr>
              <w:t xml:space="preserve">– Sligo University Hospital </w:t>
            </w:r>
          </w:p>
          <w:p w:rsidR="00AC1882" w:rsidRDefault="00AC1882" w:rsidP="00AC1882">
            <w:pPr>
              <w:rPr>
                <w:color w:val="000000" w:themeColor="text1"/>
              </w:rPr>
            </w:pPr>
          </w:p>
          <w:p w:rsidR="00E070FF" w:rsidRDefault="00E070FF" w:rsidP="00AC1882">
            <w:pPr>
              <w:rPr>
                <w:color w:val="000000" w:themeColor="text1"/>
              </w:rPr>
            </w:pPr>
            <w:r w:rsidRPr="00E070FF">
              <w:rPr>
                <w:rFonts w:ascii="Arial" w:eastAsia="Symbol" w:hAnsi="Arial" w:cs="Arial"/>
              </w:rPr>
              <w:t xml:space="preserve">A panel may be created from this recruitment campaign from which all current and future permanent and specified purpose vacancies of full and part-time duration may be filled throughout </w:t>
            </w:r>
            <w:r w:rsidRPr="00E070FF">
              <w:rPr>
                <w:rFonts w:ascii="Arial" w:eastAsia="Symbol" w:hAnsi="Arial" w:cs="Arial"/>
                <w:iCs/>
              </w:rPr>
              <w:t>Sligo University Hospital / Our Lady’s Hospital Manorhamilton.</w:t>
            </w:r>
          </w:p>
          <w:p w:rsidR="00E070FF" w:rsidRPr="00F6254C" w:rsidRDefault="00E070FF" w:rsidP="00AC1882">
            <w:pPr>
              <w:rPr>
                <w:color w:val="000000" w:themeColor="text1"/>
              </w:rPr>
            </w:pPr>
          </w:p>
        </w:tc>
      </w:tr>
      <w:tr w:rsidR="00543F98" w:rsidRPr="00E766A5" w:rsidTr="0876F8C8">
        <w:tc>
          <w:tcPr>
            <w:tcW w:w="2364" w:type="dxa"/>
          </w:tcPr>
          <w:p w:rsidR="00543F98" w:rsidRPr="00F6254C" w:rsidRDefault="00543F98" w:rsidP="00F6254C">
            <w:pPr>
              <w:rPr>
                <w:rFonts w:ascii="Arial" w:hAnsi="Arial" w:cs="Arial"/>
                <w:b/>
                <w:bCs/>
              </w:rPr>
            </w:pPr>
            <w:r w:rsidRPr="00F6254C">
              <w:rPr>
                <w:rFonts w:ascii="Arial" w:hAnsi="Arial" w:cs="Arial"/>
                <w:b/>
                <w:bCs/>
              </w:rPr>
              <w:t>Informal Enquiries</w:t>
            </w:r>
          </w:p>
        </w:tc>
        <w:tc>
          <w:tcPr>
            <w:tcW w:w="8256" w:type="dxa"/>
          </w:tcPr>
          <w:p w:rsidR="00215C1C" w:rsidRPr="00690C02" w:rsidRDefault="00203BD5" w:rsidP="00203BD5">
            <w:pPr>
              <w:jc w:val="both"/>
              <w:rPr>
                <w:rFonts w:ascii="Arial" w:hAnsi="Arial" w:cs="Arial"/>
              </w:rPr>
            </w:pPr>
            <w:r w:rsidRPr="00690C02">
              <w:rPr>
                <w:rFonts w:ascii="Arial" w:hAnsi="Arial" w:cs="Arial"/>
                <w:b/>
              </w:rPr>
              <w:t>Name:</w:t>
            </w:r>
            <w:r w:rsidRPr="00690C02">
              <w:rPr>
                <w:rFonts w:ascii="Arial" w:hAnsi="Arial" w:cs="Arial"/>
              </w:rPr>
              <w:t xml:space="preserve"> </w:t>
            </w:r>
            <w:r w:rsidR="00F527AC" w:rsidRPr="00690C02">
              <w:rPr>
                <w:rFonts w:ascii="Arial" w:hAnsi="Arial" w:cs="Arial"/>
              </w:rPr>
              <w:t xml:space="preserve">Sheila Kiely-Ryan, </w:t>
            </w:r>
            <w:r w:rsidR="00C4116E" w:rsidRPr="00690C02">
              <w:rPr>
                <w:rFonts w:ascii="Arial" w:hAnsi="Arial" w:cs="Arial"/>
              </w:rPr>
              <w:t>Physiotherapy Manager in Charge III</w:t>
            </w:r>
            <w:r w:rsidR="004F691A" w:rsidRPr="00690C02">
              <w:rPr>
                <w:rFonts w:ascii="Arial" w:hAnsi="Arial" w:cs="Arial"/>
              </w:rPr>
              <w:t xml:space="preserve">  </w:t>
            </w:r>
          </w:p>
          <w:p w:rsidR="00215C1C" w:rsidRPr="00690C02" w:rsidRDefault="00203BD5" w:rsidP="00690C02">
            <w:pPr>
              <w:jc w:val="both"/>
              <w:rPr>
                <w:rFonts w:ascii="Arial" w:hAnsi="Arial" w:cs="Arial"/>
              </w:rPr>
            </w:pPr>
            <w:r w:rsidRPr="00690C02">
              <w:rPr>
                <w:rFonts w:ascii="Arial" w:hAnsi="Arial" w:cs="Arial"/>
                <w:b/>
              </w:rPr>
              <w:t>Tel:</w:t>
            </w:r>
            <w:r w:rsidRPr="00690C02">
              <w:rPr>
                <w:rFonts w:ascii="Arial" w:hAnsi="Arial" w:cs="Arial"/>
              </w:rPr>
              <w:t xml:space="preserve"> </w:t>
            </w:r>
            <w:r w:rsidR="00A71EBA">
              <w:rPr>
                <w:rFonts w:ascii="Arial" w:hAnsi="Arial" w:cs="Arial"/>
              </w:rPr>
              <w:t>071 91 36866</w:t>
            </w:r>
          </w:p>
          <w:p w:rsidR="00203BD5" w:rsidRDefault="00203BD5" w:rsidP="00203BD5">
            <w:pPr>
              <w:rPr>
                <w:rFonts w:ascii="Arial" w:hAnsi="Arial" w:cs="Arial"/>
              </w:rPr>
            </w:pPr>
            <w:r w:rsidRPr="00690C02">
              <w:rPr>
                <w:rFonts w:ascii="Arial" w:hAnsi="Arial" w:cs="Arial"/>
                <w:b/>
                <w:bCs/>
              </w:rPr>
              <w:t>Email:</w:t>
            </w:r>
            <w:r w:rsidRPr="00690C02">
              <w:rPr>
                <w:rFonts w:ascii="Arial" w:hAnsi="Arial" w:cs="Arial"/>
              </w:rPr>
              <w:t xml:space="preserve"> </w:t>
            </w:r>
            <w:hyperlink r:id="rId13" w:history="1">
              <w:r w:rsidR="00690C02" w:rsidRPr="00BF19E3">
                <w:rPr>
                  <w:rStyle w:val="Hyperlink"/>
                  <w:rFonts w:ascii="Arial" w:hAnsi="Arial" w:cs="Arial"/>
                </w:rPr>
                <w:t>Sheila.kiely@hse.ie</w:t>
              </w:r>
            </w:hyperlink>
            <w:r w:rsidR="00690C02">
              <w:rPr>
                <w:rFonts w:ascii="Arial" w:hAnsi="Arial" w:cs="Arial"/>
              </w:rPr>
              <w:t xml:space="preserve"> </w:t>
            </w:r>
          </w:p>
          <w:p w:rsidR="00E8142B" w:rsidRPr="00690C02" w:rsidRDefault="00E8142B" w:rsidP="00203BD5">
            <w:pPr>
              <w:rPr>
                <w:rFonts w:ascii="Arial" w:hAnsi="Arial" w:cs="Arial"/>
              </w:rPr>
            </w:pPr>
          </w:p>
        </w:tc>
      </w:tr>
      <w:tr w:rsidR="00543F98" w:rsidRPr="00E766A5" w:rsidTr="0876F8C8">
        <w:tc>
          <w:tcPr>
            <w:tcW w:w="2364" w:type="dxa"/>
          </w:tcPr>
          <w:p w:rsidR="00543F98" w:rsidRPr="00F6254C" w:rsidRDefault="00543F98" w:rsidP="00F6254C">
            <w:pPr>
              <w:rPr>
                <w:rFonts w:ascii="Arial" w:hAnsi="Arial" w:cs="Arial"/>
                <w:b/>
                <w:bCs/>
              </w:rPr>
            </w:pPr>
            <w:r w:rsidRPr="00F6254C">
              <w:rPr>
                <w:rFonts w:ascii="Arial" w:hAnsi="Arial" w:cs="Arial"/>
                <w:b/>
                <w:bCs/>
              </w:rPr>
              <w:t>Details of Service</w:t>
            </w:r>
          </w:p>
          <w:p w:rsidR="00543F98" w:rsidRPr="00F6254C" w:rsidRDefault="00543F98" w:rsidP="00F6254C">
            <w:pPr>
              <w:rPr>
                <w:rFonts w:ascii="Arial" w:hAnsi="Arial" w:cs="Arial"/>
                <w:b/>
                <w:bCs/>
              </w:rPr>
            </w:pPr>
          </w:p>
        </w:tc>
        <w:tc>
          <w:tcPr>
            <w:tcW w:w="8256" w:type="dxa"/>
          </w:tcPr>
          <w:p w:rsidR="00690C02" w:rsidRPr="00690C02" w:rsidRDefault="00690C02" w:rsidP="00690C02">
            <w:pPr>
              <w:rPr>
                <w:rFonts w:ascii="Arial" w:eastAsia="Calibri" w:hAnsi="Arial" w:cs="Arial"/>
                <w:lang w:val="en-IE" w:eastAsia="en-IE"/>
              </w:rPr>
            </w:pPr>
            <w:r w:rsidRPr="00690C02">
              <w:rPr>
                <w:rFonts w:ascii="Arial" w:eastAsia="Calibri" w:hAnsi="Arial" w:cs="Arial"/>
                <w:lang w:val="en-IE" w:eastAsia="en-IE"/>
              </w:rPr>
              <w:t>The Saolta University Health Care Group provides acute and specialist hospital services to the West and North West of Ireland – counties Galway, Mayo, Roscommon, Sligo, Leitrim, Donegal and adjoining counties.</w:t>
            </w:r>
          </w:p>
          <w:p w:rsidR="00690C02" w:rsidRPr="00690C02" w:rsidRDefault="00690C02" w:rsidP="00690C02">
            <w:pPr>
              <w:rPr>
                <w:rFonts w:ascii="Arial" w:eastAsia="Calibri" w:hAnsi="Arial" w:cs="Arial"/>
                <w:lang w:val="en-IE" w:eastAsia="en-IE"/>
              </w:rPr>
            </w:pPr>
          </w:p>
          <w:p w:rsidR="00690C02" w:rsidRPr="00690C02" w:rsidRDefault="00690C02" w:rsidP="00690C02">
            <w:pPr>
              <w:shd w:val="clear" w:color="auto" w:fill="FFFFFF"/>
              <w:spacing w:after="270"/>
              <w:rPr>
                <w:rFonts w:ascii="Arial" w:hAnsi="Arial" w:cs="Arial"/>
                <w:lang w:eastAsia="en-IE"/>
              </w:rPr>
            </w:pPr>
            <w:r w:rsidRPr="00690C02">
              <w:rPr>
                <w:rFonts w:ascii="Arial" w:hAnsi="Arial" w:cs="Arial"/>
                <w:lang w:eastAsia="en-IE"/>
              </w:rPr>
              <w:t>The Group comprises 7 hospitals across 8 sites:</w:t>
            </w:r>
          </w:p>
          <w:p w:rsidR="00690C02" w:rsidRPr="00690C02" w:rsidRDefault="00440531" w:rsidP="00C06D89">
            <w:pPr>
              <w:numPr>
                <w:ilvl w:val="0"/>
                <w:numId w:val="7"/>
              </w:numPr>
              <w:shd w:val="clear" w:color="auto" w:fill="FFFFFF"/>
              <w:spacing w:line="300" w:lineRule="atLeast"/>
              <w:rPr>
                <w:rFonts w:ascii="Arial" w:hAnsi="Arial" w:cs="Arial"/>
                <w:lang w:eastAsia="en-IE"/>
              </w:rPr>
            </w:pPr>
            <w:hyperlink r:id="rId14" w:history="1">
              <w:r w:rsidR="00690C02" w:rsidRPr="00690C02">
                <w:rPr>
                  <w:rFonts w:ascii="Arial" w:hAnsi="Arial" w:cs="Arial"/>
                  <w:lang w:eastAsia="en-IE"/>
                </w:rPr>
                <w:t>Letterkenny University Hospital (LUH)</w:t>
              </w:r>
            </w:hyperlink>
          </w:p>
          <w:p w:rsidR="00690C02" w:rsidRPr="00690C02" w:rsidRDefault="00440531" w:rsidP="00C06D89">
            <w:pPr>
              <w:numPr>
                <w:ilvl w:val="0"/>
                <w:numId w:val="7"/>
              </w:numPr>
              <w:shd w:val="clear" w:color="auto" w:fill="FFFFFF"/>
              <w:spacing w:line="300" w:lineRule="atLeast"/>
              <w:rPr>
                <w:rFonts w:ascii="Arial" w:hAnsi="Arial" w:cs="Arial"/>
                <w:lang w:eastAsia="en-IE"/>
              </w:rPr>
            </w:pPr>
            <w:hyperlink r:id="rId15" w:history="1">
              <w:r w:rsidR="00690C02" w:rsidRPr="00690C02">
                <w:rPr>
                  <w:rFonts w:ascii="Arial" w:hAnsi="Arial" w:cs="Arial"/>
                  <w:lang w:eastAsia="en-IE"/>
                </w:rPr>
                <w:t>Mayo University Hospital (MUH)</w:t>
              </w:r>
            </w:hyperlink>
          </w:p>
          <w:p w:rsidR="00690C02" w:rsidRPr="00690C02" w:rsidRDefault="00440531" w:rsidP="00C06D89">
            <w:pPr>
              <w:numPr>
                <w:ilvl w:val="0"/>
                <w:numId w:val="7"/>
              </w:numPr>
              <w:shd w:val="clear" w:color="auto" w:fill="FFFFFF"/>
              <w:spacing w:line="300" w:lineRule="atLeast"/>
              <w:rPr>
                <w:rFonts w:ascii="Arial" w:hAnsi="Arial" w:cs="Arial"/>
                <w:lang w:eastAsia="en-IE"/>
              </w:rPr>
            </w:pPr>
            <w:hyperlink r:id="rId16" w:history="1">
              <w:r w:rsidR="00690C02" w:rsidRPr="00690C02">
                <w:rPr>
                  <w:rFonts w:ascii="Arial" w:hAnsi="Arial" w:cs="Arial"/>
                  <w:lang w:eastAsia="en-IE"/>
                </w:rPr>
                <w:t>Portiuncula University Hospital (PUH)</w:t>
              </w:r>
            </w:hyperlink>
          </w:p>
          <w:p w:rsidR="00690C02" w:rsidRPr="00690C02" w:rsidRDefault="00440531" w:rsidP="00C06D89">
            <w:pPr>
              <w:numPr>
                <w:ilvl w:val="0"/>
                <w:numId w:val="7"/>
              </w:numPr>
              <w:shd w:val="clear" w:color="auto" w:fill="FFFFFF"/>
              <w:spacing w:line="300" w:lineRule="atLeast"/>
              <w:rPr>
                <w:rFonts w:ascii="Arial" w:hAnsi="Arial" w:cs="Arial"/>
                <w:lang w:eastAsia="en-IE"/>
              </w:rPr>
            </w:pPr>
            <w:hyperlink r:id="rId17" w:history="1">
              <w:r w:rsidR="00690C02" w:rsidRPr="00690C02">
                <w:rPr>
                  <w:rFonts w:ascii="Arial" w:hAnsi="Arial" w:cs="Arial"/>
                  <w:lang w:eastAsia="en-IE"/>
                </w:rPr>
                <w:t>Roscommon University Hospital (RUH)</w:t>
              </w:r>
            </w:hyperlink>
          </w:p>
          <w:p w:rsidR="00690C02" w:rsidRPr="00690C02" w:rsidRDefault="00440531" w:rsidP="00C06D89">
            <w:pPr>
              <w:numPr>
                <w:ilvl w:val="0"/>
                <w:numId w:val="7"/>
              </w:numPr>
              <w:shd w:val="clear" w:color="auto" w:fill="FFFFFF"/>
              <w:spacing w:line="300" w:lineRule="atLeast"/>
              <w:rPr>
                <w:rFonts w:ascii="Arial" w:hAnsi="Arial" w:cs="Arial"/>
                <w:lang w:eastAsia="en-IE"/>
              </w:rPr>
            </w:pPr>
            <w:hyperlink r:id="rId18" w:history="1">
              <w:r w:rsidR="00690C02" w:rsidRPr="00690C02">
                <w:rPr>
                  <w:rFonts w:ascii="Arial" w:hAnsi="Arial" w:cs="Arial"/>
                  <w:lang w:eastAsia="en-IE"/>
                </w:rPr>
                <w:t>Sligo University Hospital (SUH)</w:t>
              </w:r>
            </w:hyperlink>
            <w:r w:rsidR="00690C02" w:rsidRPr="00690C02">
              <w:rPr>
                <w:rFonts w:ascii="Arial" w:hAnsi="Arial" w:cs="Arial"/>
              </w:rPr>
              <w:t xml:space="preserve"> incorporating Our Ladies Hospital Manorhamilton (OLHM)</w:t>
            </w:r>
          </w:p>
          <w:p w:rsidR="00690C02" w:rsidRPr="00690C02" w:rsidRDefault="00690C02" w:rsidP="00C06D89">
            <w:pPr>
              <w:numPr>
                <w:ilvl w:val="0"/>
                <w:numId w:val="7"/>
              </w:numPr>
              <w:shd w:val="clear" w:color="auto" w:fill="FFFFFF"/>
              <w:spacing w:line="300" w:lineRule="atLeast"/>
              <w:rPr>
                <w:rFonts w:ascii="Arial" w:hAnsi="Arial" w:cs="Arial"/>
                <w:lang w:eastAsia="en-IE"/>
              </w:rPr>
            </w:pPr>
            <w:r w:rsidRPr="00690C02">
              <w:rPr>
                <w:rFonts w:ascii="Arial" w:hAnsi="Arial" w:cs="Arial"/>
              </w:rPr>
              <w:t xml:space="preserve">Galway University Hospitals (GUH) incorporating </w:t>
            </w:r>
            <w:hyperlink r:id="rId19" w:history="1">
              <w:r w:rsidRPr="00690C02">
                <w:rPr>
                  <w:rFonts w:ascii="Arial" w:hAnsi="Arial" w:cs="Arial"/>
                  <w:lang w:eastAsia="en-IE"/>
                </w:rPr>
                <w:t>University Hospital Galway (UHG)</w:t>
              </w:r>
            </w:hyperlink>
            <w:r w:rsidRPr="00690C02">
              <w:rPr>
                <w:rFonts w:ascii="Arial" w:hAnsi="Arial" w:cs="Arial"/>
              </w:rPr>
              <w:t xml:space="preserve"> and Merlin Park University Hospital</w:t>
            </w:r>
          </w:p>
          <w:p w:rsidR="00690C02" w:rsidRPr="00690C02" w:rsidRDefault="00690C02" w:rsidP="00690C02">
            <w:pPr>
              <w:shd w:val="clear" w:color="auto" w:fill="FFFFFF"/>
              <w:rPr>
                <w:rFonts w:ascii="Arial" w:hAnsi="Arial" w:cs="Arial"/>
                <w:lang w:eastAsia="en-IE"/>
              </w:rPr>
            </w:pPr>
          </w:p>
          <w:p w:rsidR="00690C02" w:rsidRPr="00690C02" w:rsidRDefault="00690C02" w:rsidP="00690C02">
            <w:pPr>
              <w:shd w:val="clear" w:color="auto" w:fill="FFFFFF"/>
              <w:rPr>
                <w:rFonts w:ascii="Arial" w:hAnsi="Arial" w:cs="Arial"/>
                <w:lang w:eastAsia="en-IE"/>
              </w:rPr>
            </w:pPr>
            <w:r w:rsidRPr="00690C02">
              <w:rPr>
                <w:rFonts w:ascii="Arial" w:hAnsi="Arial" w:cs="Arial"/>
                <w:lang w:eastAsia="en-IE"/>
              </w:rPr>
              <w:t>The Group's Academic Partner is NUI Galway.</w:t>
            </w:r>
          </w:p>
          <w:p w:rsidR="00690C02" w:rsidRPr="00690C02" w:rsidRDefault="00690C02" w:rsidP="00690C02">
            <w:pPr>
              <w:shd w:val="clear" w:color="auto" w:fill="FFFFFF"/>
              <w:rPr>
                <w:rFonts w:ascii="Arial" w:hAnsi="Arial" w:cs="Arial"/>
              </w:rPr>
            </w:pPr>
          </w:p>
          <w:p w:rsidR="00690C02" w:rsidRPr="00690C02" w:rsidRDefault="00690C02" w:rsidP="00690C02">
            <w:pPr>
              <w:rPr>
                <w:rFonts w:ascii="Arial" w:eastAsia="Calibri" w:hAnsi="Arial" w:cs="Arial"/>
              </w:rPr>
            </w:pPr>
            <w:r w:rsidRPr="00690C02">
              <w:rPr>
                <w:rFonts w:ascii="Arial" w:hAnsi="Arial" w:cs="Arial"/>
              </w:rPr>
              <w:t>The Saolta Group’s region covers one third of the land mass of Ireland, it provides health care to a population of 830,000, employs in excess of 10,000 employees, and has a budget in excess of €800 million</w:t>
            </w:r>
            <w:r w:rsidRPr="00690C02">
              <w:rPr>
                <w:rFonts w:ascii="Arial" w:eastAsia="Calibri" w:hAnsi="Arial" w:cs="Arial"/>
              </w:rPr>
              <w:t xml:space="preserve">. </w:t>
            </w:r>
          </w:p>
          <w:p w:rsidR="00690C02" w:rsidRPr="00690C02" w:rsidRDefault="00690C02" w:rsidP="00690C02">
            <w:pPr>
              <w:rPr>
                <w:rFonts w:ascii="Arial" w:eastAsia="Calibri" w:hAnsi="Arial" w:cs="Arial"/>
              </w:rPr>
            </w:pPr>
          </w:p>
          <w:p w:rsidR="00690C02" w:rsidRPr="00690C02" w:rsidRDefault="00690C02" w:rsidP="00690C02">
            <w:pPr>
              <w:rPr>
                <w:rFonts w:ascii="Arial" w:hAnsi="Arial" w:cs="Arial"/>
                <w:iCs/>
              </w:rPr>
            </w:pPr>
            <w:r w:rsidRPr="00690C02">
              <w:rPr>
                <w:rFonts w:ascii="Arial" w:hAnsi="Arial" w:cs="Arial"/>
                <w:iCs/>
              </w:rPr>
              <w:t>The Group provides a range of high quality services for the catchment areas it serves and GUH is a designated supra-regional cancer service provider meeting the needs of all the counties along Western seaboard and towards the midlands from Donegal to North Tipperary.</w:t>
            </w:r>
          </w:p>
          <w:p w:rsidR="00690C02" w:rsidRPr="00690C02" w:rsidRDefault="00690C02" w:rsidP="00690C02">
            <w:pPr>
              <w:rPr>
                <w:rFonts w:ascii="Arial" w:hAnsi="Arial" w:cs="Arial"/>
                <w:iCs/>
              </w:rPr>
            </w:pPr>
            <w:r w:rsidRPr="00690C02">
              <w:rPr>
                <w:rFonts w:ascii="Arial" w:hAnsi="Arial" w:cs="Arial"/>
                <w:iCs/>
              </w:rPr>
              <w:lastRenderedPageBreak/>
              <w:t> </w:t>
            </w:r>
          </w:p>
          <w:p w:rsidR="00690C02" w:rsidRPr="00690C02" w:rsidRDefault="00690C02" w:rsidP="00690C02">
            <w:pPr>
              <w:rPr>
                <w:rFonts w:ascii="Arial" w:hAnsi="Arial" w:cs="Arial"/>
                <w:iCs/>
              </w:rPr>
            </w:pPr>
            <w:r w:rsidRPr="00690C02">
              <w:rPr>
                <w:rFonts w:ascii="Arial" w:hAnsi="Arial" w:cs="Arial"/>
                <w:iCs/>
              </w:rPr>
              <w:t>Saolta University Health Care Group aims to meet its service plan targets. Its priority is to implement the national Clinical Care programmes across the Group and establish a performance management culture with the development of Key Performance Indicators.</w:t>
            </w:r>
          </w:p>
          <w:p w:rsidR="00690C02" w:rsidRPr="00690C02" w:rsidRDefault="00690C02" w:rsidP="00690C02">
            <w:pPr>
              <w:rPr>
                <w:rFonts w:ascii="Arial" w:eastAsia="Calibri" w:hAnsi="Arial" w:cs="Arial"/>
                <w:b/>
                <w:lang w:val="en-IE" w:eastAsia="en-IE"/>
              </w:rPr>
            </w:pPr>
          </w:p>
          <w:p w:rsidR="00690C02" w:rsidRPr="00690C02" w:rsidRDefault="00690C02" w:rsidP="00690C02">
            <w:pPr>
              <w:rPr>
                <w:rFonts w:ascii="Arial" w:eastAsia="Calibri" w:hAnsi="Arial" w:cs="Arial"/>
                <w:b/>
                <w:lang w:val="en-IE" w:eastAsia="en-IE"/>
              </w:rPr>
            </w:pPr>
            <w:r w:rsidRPr="00690C02">
              <w:rPr>
                <w:rFonts w:ascii="Arial" w:eastAsia="Calibri" w:hAnsi="Arial" w:cs="Arial"/>
                <w:b/>
                <w:lang w:val="en-IE" w:eastAsia="en-IE"/>
              </w:rPr>
              <w:t>Vision</w:t>
            </w:r>
          </w:p>
          <w:p w:rsidR="00690C02" w:rsidRPr="00690C02" w:rsidRDefault="00690C02" w:rsidP="00690C02">
            <w:pPr>
              <w:rPr>
                <w:rFonts w:ascii="Arial" w:eastAsia="Calibri" w:hAnsi="Arial" w:cs="Arial"/>
                <w:lang w:val="en-IE" w:eastAsia="en-IE"/>
              </w:rPr>
            </w:pPr>
            <w:r w:rsidRPr="00690C02">
              <w:rPr>
                <w:rFonts w:ascii="Arial" w:eastAsia="Calibri" w:hAnsi="Arial" w:cs="Arial"/>
                <w:lang w:val="en-IE" w:eastAsia="en-IE"/>
              </w:rPr>
              <w:t>Our vision is to be a leading academic Hospital Group providing excellent integrated patient-centred care delivered by skilled caring staff.</w:t>
            </w:r>
          </w:p>
          <w:p w:rsidR="00690C02" w:rsidRPr="00690C02" w:rsidRDefault="00690C02" w:rsidP="00690C02">
            <w:pPr>
              <w:rPr>
                <w:rFonts w:ascii="Arial" w:eastAsia="Calibri" w:hAnsi="Arial" w:cs="Arial"/>
                <w:lang w:val="en-IE" w:eastAsia="en-IE"/>
              </w:rPr>
            </w:pPr>
          </w:p>
          <w:p w:rsidR="00690C02" w:rsidRPr="00690C02" w:rsidRDefault="00690C02" w:rsidP="00690C02">
            <w:pPr>
              <w:rPr>
                <w:rFonts w:ascii="Arial" w:eastAsia="Calibri" w:hAnsi="Arial" w:cs="Arial"/>
                <w:b/>
                <w:lang w:val="en-IE" w:eastAsia="en-IE"/>
              </w:rPr>
            </w:pPr>
            <w:r w:rsidRPr="00690C02">
              <w:rPr>
                <w:rFonts w:ascii="Arial" w:eastAsia="Calibri" w:hAnsi="Arial" w:cs="Arial"/>
                <w:b/>
                <w:lang w:val="en-IE" w:eastAsia="en-IE"/>
              </w:rPr>
              <w:t>Saolta Guiding Principles</w:t>
            </w:r>
          </w:p>
          <w:p w:rsidR="00690C02" w:rsidRPr="00690C02" w:rsidRDefault="00690C02" w:rsidP="00690C02">
            <w:pPr>
              <w:rPr>
                <w:rFonts w:ascii="Arial" w:eastAsia="Calibri" w:hAnsi="Arial" w:cs="Arial"/>
                <w:lang w:val="en-IE" w:eastAsia="en-IE"/>
              </w:rPr>
            </w:pPr>
          </w:p>
          <w:p w:rsidR="00690C02" w:rsidRPr="00690C02" w:rsidRDefault="00690C02" w:rsidP="00690C02">
            <w:pPr>
              <w:rPr>
                <w:rFonts w:ascii="Arial" w:eastAsia="Calibri" w:hAnsi="Arial" w:cs="Arial"/>
                <w:lang w:val="en-IE" w:eastAsia="en-IE"/>
              </w:rPr>
            </w:pPr>
            <w:r w:rsidRPr="00690C02">
              <w:rPr>
                <w:rFonts w:ascii="Arial" w:eastAsia="Calibri" w:hAnsi="Arial" w:cs="Arial"/>
                <w:lang w:val="en-IE" w:eastAsia="en-IE"/>
              </w:rPr>
              <w:t>Care - Compassion - Trust - Learning</w:t>
            </w:r>
          </w:p>
          <w:p w:rsidR="00690C02" w:rsidRPr="00690C02" w:rsidRDefault="00690C02" w:rsidP="00690C02">
            <w:pPr>
              <w:rPr>
                <w:rFonts w:ascii="Arial" w:eastAsia="Calibri" w:hAnsi="Arial" w:cs="Arial"/>
                <w:lang w:val="en-IE" w:eastAsia="en-IE"/>
              </w:rPr>
            </w:pPr>
          </w:p>
          <w:p w:rsidR="00690C02" w:rsidRPr="00690C02" w:rsidRDefault="00690C02" w:rsidP="00690C02">
            <w:pPr>
              <w:rPr>
                <w:rFonts w:ascii="Arial" w:eastAsia="Calibri" w:hAnsi="Arial" w:cs="Arial"/>
                <w:lang w:val="en-IE" w:eastAsia="en-IE"/>
              </w:rPr>
            </w:pPr>
            <w:r w:rsidRPr="00690C02">
              <w:rPr>
                <w:rFonts w:ascii="Arial" w:eastAsia="Calibri" w:hAnsi="Arial" w:cs="Arial"/>
                <w:lang w:val="en-IE" w:eastAsia="en-IE"/>
              </w:rPr>
              <w:t>Our guiding principles are to work in partnership with patients and other healthcare providers across the continuum of care to:</w:t>
            </w:r>
          </w:p>
          <w:p w:rsidR="00690C02" w:rsidRPr="00690C02" w:rsidRDefault="00690C02" w:rsidP="00690C02">
            <w:pPr>
              <w:rPr>
                <w:rFonts w:ascii="Arial" w:eastAsia="Calibri" w:hAnsi="Arial" w:cs="Arial"/>
                <w:lang w:val="en-IE" w:eastAsia="en-IE"/>
              </w:rPr>
            </w:pPr>
          </w:p>
          <w:p w:rsidR="00690C02" w:rsidRPr="00690C02" w:rsidRDefault="00690C02" w:rsidP="00C06D89">
            <w:pPr>
              <w:numPr>
                <w:ilvl w:val="0"/>
                <w:numId w:val="8"/>
              </w:numPr>
              <w:rPr>
                <w:rFonts w:ascii="Arial" w:eastAsia="Calibri" w:hAnsi="Arial" w:cs="Arial"/>
                <w:lang w:val="en-IE" w:eastAsia="en-IE"/>
              </w:rPr>
            </w:pPr>
            <w:r w:rsidRPr="00690C02">
              <w:rPr>
                <w:rFonts w:ascii="Arial" w:eastAsia="Calibri" w:hAnsi="Arial" w:cs="Arial"/>
                <w:lang w:val="en-IE" w:eastAsia="en-IE"/>
              </w:rPr>
              <w:t>Deliver high quality, safe, timely and equitable patient care by developing and ensuring sustainable clinical services to meet the needs of our population.</w:t>
            </w:r>
          </w:p>
          <w:p w:rsidR="00690C02" w:rsidRPr="00690C02" w:rsidRDefault="00690C02" w:rsidP="00690C02">
            <w:pPr>
              <w:ind w:left="360"/>
              <w:rPr>
                <w:rFonts w:ascii="Arial" w:eastAsia="Calibri" w:hAnsi="Arial" w:cs="Arial"/>
                <w:lang w:val="en-IE" w:eastAsia="en-IE"/>
              </w:rPr>
            </w:pPr>
          </w:p>
          <w:p w:rsidR="00690C02" w:rsidRPr="00690C02" w:rsidRDefault="00690C02" w:rsidP="00C06D89">
            <w:pPr>
              <w:numPr>
                <w:ilvl w:val="0"/>
                <w:numId w:val="8"/>
              </w:numPr>
              <w:rPr>
                <w:rFonts w:ascii="Arial" w:eastAsia="Calibri" w:hAnsi="Arial" w:cs="Arial"/>
                <w:lang w:val="en-IE" w:eastAsia="en-IE"/>
              </w:rPr>
            </w:pPr>
            <w:r w:rsidRPr="00690C02">
              <w:rPr>
                <w:rFonts w:ascii="Arial" w:eastAsia="Calibri" w:hAnsi="Arial" w:cs="Arial"/>
                <w:lang w:val="en-IE" w:eastAsia="en-IE"/>
              </w:rPr>
              <w:t>Deliver integrated services across the Saolta Group Hospitals, with clear lines of responsibility, accountability and authority, whilst maintaining individual hospital site integrity.</w:t>
            </w:r>
          </w:p>
          <w:p w:rsidR="00690C02" w:rsidRPr="00690C02" w:rsidRDefault="00690C02" w:rsidP="00690C02">
            <w:pPr>
              <w:rPr>
                <w:rFonts w:ascii="Arial" w:eastAsia="Calibri" w:hAnsi="Arial" w:cs="Arial"/>
                <w:lang w:val="en-IE" w:eastAsia="en-IE"/>
              </w:rPr>
            </w:pPr>
          </w:p>
          <w:p w:rsidR="00690C02" w:rsidRPr="00690C02" w:rsidRDefault="00690C02" w:rsidP="00C06D89">
            <w:pPr>
              <w:numPr>
                <w:ilvl w:val="0"/>
                <w:numId w:val="8"/>
              </w:numPr>
              <w:rPr>
                <w:rFonts w:ascii="Arial" w:eastAsia="Calibri" w:hAnsi="Arial" w:cs="Arial"/>
                <w:lang w:val="en-IE" w:eastAsia="en-IE"/>
              </w:rPr>
            </w:pPr>
            <w:r w:rsidRPr="00690C02">
              <w:rPr>
                <w:rFonts w:ascii="Arial" w:eastAsia="Calibri" w:hAnsi="Arial" w:cs="Arial"/>
                <w:lang w:val="en-IE" w:eastAsia="en-IE"/>
              </w:rPr>
              <w:t>Continue to develop and improve our clinical services supported by education, research and innovation, in partnership with NUI Galway and other academic partners.</w:t>
            </w:r>
          </w:p>
          <w:p w:rsidR="00690C02" w:rsidRPr="00690C02" w:rsidRDefault="00690C02" w:rsidP="00690C02">
            <w:pPr>
              <w:rPr>
                <w:rFonts w:ascii="Arial" w:eastAsia="Calibri" w:hAnsi="Arial" w:cs="Arial"/>
                <w:lang w:val="en-IE" w:eastAsia="en-IE"/>
              </w:rPr>
            </w:pPr>
          </w:p>
          <w:p w:rsidR="00690C02" w:rsidRPr="00690C02" w:rsidRDefault="00690C02" w:rsidP="00C06D89">
            <w:pPr>
              <w:numPr>
                <w:ilvl w:val="0"/>
                <w:numId w:val="8"/>
              </w:numPr>
              <w:rPr>
                <w:rFonts w:ascii="Arial" w:eastAsia="Calibri" w:hAnsi="Arial" w:cs="Arial"/>
                <w:lang w:val="en-IE" w:eastAsia="en-IE"/>
              </w:rPr>
            </w:pPr>
            <w:r w:rsidRPr="00690C02">
              <w:rPr>
                <w:rFonts w:ascii="Arial" w:eastAsia="Calibri" w:hAnsi="Arial" w:cs="Arial"/>
                <w:lang w:val="en-IE" w:eastAsia="en-IE"/>
              </w:rPr>
              <w:t>Recruit, retain and develop highly-skilled multidisciplinary teams through support, engagement and empowerment.</w:t>
            </w:r>
          </w:p>
          <w:p w:rsidR="00690C02" w:rsidRPr="00690C02" w:rsidRDefault="00690C02" w:rsidP="00690C02">
            <w:pPr>
              <w:rPr>
                <w:rFonts w:ascii="Arial" w:eastAsia="Calibri" w:hAnsi="Arial" w:cs="Arial"/>
                <w:lang w:val="en-IE" w:eastAsia="en-IE"/>
              </w:rPr>
            </w:pPr>
          </w:p>
          <w:p w:rsidR="00690C02" w:rsidRPr="00690C02" w:rsidRDefault="00690C02" w:rsidP="00690C02">
            <w:pPr>
              <w:widowControl w:val="0"/>
              <w:autoSpaceDE w:val="0"/>
              <w:autoSpaceDN w:val="0"/>
              <w:adjustRightInd w:val="0"/>
              <w:spacing w:before="120" w:after="120"/>
              <w:jc w:val="both"/>
              <w:rPr>
                <w:rFonts w:ascii="Arial" w:hAnsi="Arial" w:cs="Arial"/>
                <w:b/>
              </w:rPr>
            </w:pPr>
            <w:r w:rsidRPr="00690C02">
              <w:rPr>
                <w:rFonts w:ascii="Arial" w:hAnsi="Arial" w:cs="Arial"/>
                <w:b/>
              </w:rPr>
              <w:t>Sligo University Hospital</w:t>
            </w:r>
          </w:p>
          <w:p w:rsidR="00690C02" w:rsidRPr="00690C02" w:rsidRDefault="00690C02" w:rsidP="00690C02">
            <w:pPr>
              <w:spacing w:before="120" w:after="120"/>
              <w:jc w:val="both"/>
              <w:rPr>
                <w:rFonts w:ascii="Arial" w:hAnsi="Arial" w:cs="Arial"/>
                <w:color w:val="000000"/>
                <w:lang w:eastAsia="en-IE"/>
              </w:rPr>
            </w:pPr>
            <w:r w:rsidRPr="00690C02">
              <w:rPr>
                <w:rFonts w:ascii="Arial" w:hAnsi="Arial" w:cs="Arial"/>
                <w:color w:val="000000"/>
                <w:lang w:eastAsia="en-IE"/>
              </w:rPr>
              <w:t>Sligo University Hospital (SUH) is a model 3 academic teaching hospital providing services in the clinical areas of Intensive, Critical and Emergency Care, Trauma and Orthopaedics, General Surgery, ENT, Ophthalmic, Medical (Respiratory, Cardiology, Diabetes, Oncology, Diabetes &amp; Endocrinology, GI, Neurology &amp; Stroke, Older Person’s Services), Maternity, Women’s Health, Neonatal ICU, Orthopaedics and a large OPD.</w:t>
            </w:r>
          </w:p>
          <w:p w:rsidR="00E8142B" w:rsidDel="00AC5948" w:rsidRDefault="000A6534" w:rsidP="000A6534">
            <w:pPr>
              <w:rPr>
                <w:del w:id="13" w:author="Aisling Watters" w:date="2024-06-14T12:15:00Z"/>
                <w:rFonts w:ascii="Arial" w:hAnsi="Arial" w:cs="Arial"/>
              </w:rPr>
            </w:pPr>
            <w:r w:rsidRPr="000A6534">
              <w:rPr>
                <w:rFonts w:ascii="Arial" w:hAnsi="Arial" w:cs="Arial"/>
              </w:rPr>
              <w:t xml:space="preserve">The post currently on offer is a Senior Physiotherapist in Rehabilitation, Medical &amp; Neurology – 1.0WTE </w:t>
            </w:r>
            <w:r w:rsidR="00E8142B">
              <w:rPr>
                <w:rFonts w:ascii="Arial" w:hAnsi="Arial" w:cs="Arial"/>
              </w:rPr>
              <w:t>. The successful candidate will be part of the Physiotherapy team providing a service to the medical specialty in SUH, incorporating the newly developed off-site acute medical ward on the campus of S</w:t>
            </w:r>
            <w:r w:rsidR="00C80D55">
              <w:rPr>
                <w:rFonts w:ascii="Arial" w:hAnsi="Arial" w:cs="Arial"/>
              </w:rPr>
              <w:t>t</w:t>
            </w:r>
            <w:r w:rsidR="00E8142B">
              <w:rPr>
                <w:rFonts w:ascii="Arial" w:hAnsi="Arial" w:cs="Arial"/>
              </w:rPr>
              <w:t>. John’s hospital.</w:t>
            </w:r>
          </w:p>
          <w:p w:rsidR="000A6534" w:rsidRPr="000A6534" w:rsidRDefault="000A6534" w:rsidP="000A6534">
            <w:pPr>
              <w:rPr>
                <w:rFonts w:ascii="Arial" w:hAnsi="Arial" w:cs="Arial"/>
              </w:rPr>
            </w:pPr>
          </w:p>
          <w:p w:rsidR="00C4116E" w:rsidRPr="00C4116E" w:rsidRDefault="00C4116E" w:rsidP="000A6534">
            <w:pPr>
              <w:rPr>
                <w:rFonts w:ascii="Arial" w:hAnsi="Arial" w:cs="Arial"/>
                <w:iCs/>
              </w:rPr>
            </w:pPr>
          </w:p>
        </w:tc>
      </w:tr>
      <w:tr w:rsidR="00690C02" w:rsidRPr="00E766A5" w:rsidTr="0876F8C8">
        <w:tc>
          <w:tcPr>
            <w:tcW w:w="2364" w:type="dxa"/>
          </w:tcPr>
          <w:p w:rsidR="00690C02" w:rsidRPr="00D374FD" w:rsidRDefault="00690C02" w:rsidP="00690C02">
            <w:pPr>
              <w:jc w:val="both"/>
              <w:rPr>
                <w:rFonts w:ascii="Arial" w:hAnsi="Arial" w:cs="Arial"/>
                <w:b/>
                <w:bCs/>
              </w:rPr>
            </w:pPr>
            <w:r w:rsidRPr="00D374FD">
              <w:rPr>
                <w:rFonts w:ascii="Arial" w:hAnsi="Arial" w:cs="Arial"/>
                <w:b/>
                <w:bCs/>
              </w:rPr>
              <w:lastRenderedPageBreak/>
              <w:t>Mission Statement</w:t>
            </w:r>
          </w:p>
        </w:tc>
        <w:tc>
          <w:tcPr>
            <w:tcW w:w="8256" w:type="dxa"/>
          </w:tcPr>
          <w:p w:rsidR="00690C02" w:rsidRPr="00D374FD" w:rsidRDefault="00690C02" w:rsidP="00690C02">
            <w:pPr>
              <w:widowControl w:val="0"/>
              <w:autoSpaceDE w:val="0"/>
              <w:autoSpaceDN w:val="0"/>
              <w:adjustRightInd w:val="0"/>
              <w:rPr>
                <w:rFonts w:ascii="Arial" w:hAnsi="Arial" w:cs="Arial"/>
              </w:rPr>
            </w:pPr>
            <w:r w:rsidRPr="00D374FD">
              <w:rPr>
                <w:rFonts w:ascii="Arial" w:hAnsi="Arial" w:cs="Arial"/>
                <w:spacing w:val="9"/>
              </w:rPr>
              <w:t xml:space="preserve">Patients are at the heart of everything we do. Our mission </w:t>
            </w:r>
            <w:r w:rsidRPr="00D374FD">
              <w:rPr>
                <w:rFonts w:ascii="Arial" w:hAnsi="Arial" w:cs="Arial"/>
              </w:rPr>
              <w:t>is to provide high quality and equitable services for all by delivering care based on excellence in clinical practice, teaching, and research, grounded in kindness, compassion and respect, whilst developing our staff and becoming a model employer.</w:t>
            </w:r>
          </w:p>
          <w:p w:rsidR="00690C02" w:rsidRPr="00D374FD" w:rsidRDefault="00690C02" w:rsidP="00690C02">
            <w:pPr>
              <w:widowControl w:val="0"/>
              <w:autoSpaceDE w:val="0"/>
              <w:autoSpaceDN w:val="0"/>
              <w:adjustRightInd w:val="0"/>
              <w:spacing w:before="252"/>
              <w:rPr>
                <w:rFonts w:ascii="Arial" w:hAnsi="Arial" w:cs="Arial"/>
                <w:b/>
                <w:color w:val="0000FF"/>
              </w:rPr>
            </w:pPr>
            <w:r w:rsidRPr="00D374FD">
              <w:rPr>
                <w:rFonts w:ascii="Arial" w:hAnsi="Arial" w:cs="Arial"/>
                <w:b/>
                <w:color w:val="0000FF"/>
              </w:rPr>
              <w:t xml:space="preserve">OUR GUIDING VALUES   </w:t>
            </w:r>
          </w:p>
          <w:p w:rsidR="00690C02" w:rsidRPr="00D374FD" w:rsidRDefault="00690C02" w:rsidP="00690C02">
            <w:pPr>
              <w:widowControl w:val="0"/>
              <w:autoSpaceDE w:val="0"/>
              <w:autoSpaceDN w:val="0"/>
              <w:adjustRightInd w:val="0"/>
              <w:rPr>
                <w:rFonts w:ascii="Arial" w:hAnsi="Arial" w:cs="Arial"/>
                <w:b/>
                <w:color w:val="0000FF"/>
              </w:rPr>
            </w:pPr>
          </w:p>
          <w:p w:rsidR="00690C02" w:rsidRPr="00D374FD" w:rsidRDefault="00690C02" w:rsidP="00690C02">
            <w:pPr>
              <w:widowControl w:val="0"/>
              <w:autoSpaceDE w:val="0"/>
              <w:autoSpaceDN w:val="0"/>
              <w:adjustRightInd w:val="0"/>
              <w:rPr>
                <w:rFonts w:ascii="Arial" w:hAnsi="Arial" w:cs="Arial"/>
                <w:spacing w:val="-6"/>
              </w:rPr>
            </w:pPr>
            <w:r w:rsidRPr="00D374FD">
              <w:rPr>
                <w:rFonts w:ascii="Arial" w:hAnsi="Arial" w:cs="Arial"/>
                <w:b/>
                <w:color w:val="0000FF"/>
              </w:rPr>
              <w:t>Respect</w:t>
            </w:r>
            <w:r w:rsidRPr="00D374FD">
              <w:rPr>
                <w:rFonts w:ascii="Arial" w:hAnsi="Arial" w:cs="Arial"/>
                <w:color w:val="0000FF"/>
              </w:rPr>
              <w:t xml:space="preserve"> </w:t>
            </w:r>
            <w:r w:rsidRPr="00D374FD">
              <w:rPr>
                <w:rFonts w:ascii="Arial" w:hAnsi="Arial" w:cs="Arial"/>
              </w:rPr>
              <w:t xml:space="preserve">- We are an organisation where </w:t>
            </w:r>
            <w:r w:rsidRPr="00D374FD">
              <w:rPr>
                <w:rFonts w:ascii="Arial" w:hAnsi="Arial" w:cs="Arial"/>
                <w:spacing w:val="-6"/>
              </w:rPr>
              <w:t xml:space="preserve">privacy, dignity, and individual needs are respected, where staff are valued, supported and involved in decision-making, and where diversity is celebrated, recognising that working in a respectful environment will enable us to achieve more. </w:t>
            </w:r>
          </w:p>
          <w:p w:rsidR="00690C02" w:rsidRPr="00D374FD" w:rsidRDefault="00690C02" w:rsidP="00690C02">
            <w:pPr>
              <w:widowControl w:val="0"/>
              <w:autoSpaceDE w:val="0"/>
              <w:autoSpaceDN w:val="0"/>
              <w:adjustRightInd w:val="0"/>
              <w:spacing w:before="252"/>
              <w:rPr>
                <w:rFonts w:ascii="Arial" w:hAnsi="Arial" w:cs="Arial"/>
                <w:spacing w:val="-6"/>
              </w:rPr>
            </w:pPr>
            <w:r w:rsidRPr="00D374FD">
              <w:rPr>
                <w:rFonts w:ascii="Arial" w:hAnsi="Arial" w:cs="Arial"/>
                <w:b/>
                <w:color w:val="0000FF"/>
                <w:spacing w:val="-6"/>
              </w:rPr>
              <w:t>Compassion</w:t>
            </w:r>
            <w:r w:rsidRPr="00D374FD">
              <w:rPr>
                <w:rFonts w:ascii="Arial" w:hAnsi="Arial" w:cs="Arial"/>
                <w:spacing w:val="-6"/>
              </w:rPr>
              <w:t xml:space="preserve"> - we treat patients and family members with dignity, sensitivity and empathy.</w:t>
            </w:r>
          </w:p>
          <w:p w:rsidR="00690C02" w:rsidRPr="00D374FD" w:rsidRDefault="00690C02" w:rsidP="00690C02">
            <w:pPr>
              <w:widowControl w:val="0"/>
              <w:autoSpaceDE w:val="0"/>
              <w:autoSpaceDN w:val="0"/>
              <w:adjustRightInd w:val="0"/>
              <w:spacing w:before="252"/>
              <w:rPr>
                <w:rFonts w:ascii="Arial" w:hAnsi="Arial" w:cs="Arial"/>
                <w:spacing w:val="-6"/>
              </w:rPr>
            </w:pPr>
            <w:r w:rsidRPr="00D374FD">
              <w:rPr>
                <w:rFonts w:ascii="Arial" w:hAnsi="Arial" w:cs="Arial"/>
                <w:b/>
                <w:color w:val="0000FF"/>
                <w:spacing w:val="-6"/>
              </w:rPr>
              <w:t>Kindness</w:t>
            </w:r>
            <w:r w:rsidRPr="00D374FD">
              <w:rPr>
                <w:rFonts w:ascii="Arial" w:hAnsi="Arial" w:cs="Arial"/>
                <w:spacing w:val="-6"/>
              </w:rPr>
              <w:t xml:space="preserve"> - whilst we develop our organisation as a business, we will remember it is a service, and treat our patients and each other with kindness and humanity. </w:t>
            </w:r>
          </w:p>
          <w:p w:rsidR="00690C02" w:rsidRPr="00D374FD" w:rsidRDefault="00690C02" w:rsidP="00690C02">
            <w:pPr>
              <w:widowControl w:val="0"/>
              <w:autoSpaceDE w:val="0"/>
              <w:autoSpaceDN w:val="0"/>
              <w:adjustRightInd w:val="0"/>
              <w:spacing w:before="252"/>
              <w:rPr>
                <w:rFonts w:ascii="Arial" w:hAnsi="Arial" w:cs="Arial"/>
              </w:rPr>
            </w:pPr>
            <w:r w:rsidRPr="00D374FD">
              <w:rPr>
                <w:rFonts w:ascii="Arial" w:hAnsi="Arial" w:cs="Arial"/>
                <w:b/>
                <w:color w:val="0000FF"/>
              </w:rPr>
              <w:t xml:space="preserve">Quality </w:t>
            </w:r>
            <w:r w:rsidRPr="00D374FD">
              <w:rPr>
                <w:rFonts w:ascii="Arial" w:hAnsi="Arial" w:cs="Arial"/>
              </w:rPr>
              <w:t xml:space="preserve">– we seek continuous quality improvement in all we do, through creativity, innovation, education and research. </w:t>
            </w:r>
          </w:p>
          <w:p w:rsidR="00690C02" w:rsidRPr="00D374FD" w:rsidRDefault="00690C02" w:rsidP="00690C02">
            <w:pPr>
              <w:widowControl w:val="0"/>
              <w:autoSpaceDE w:val="0"/>
              <w:autoSpaceDN w:val="0"/>
              <w:adjustRightInd w:val="0"/>
              <w:spacing w:before="252"/>
              <w:rPr>
                <w:rFonts w:ascii="Arial" w:hAnsi="Arial" w:cs="Arial"/>
              </w:rPr>
            </w:pPr>
            <w:r w:rsidRPr="00D374FD">
              <w:rPr>
                <w:rFonts w:ascii="Arial" w:hAnsi="Arial" w:cs="Arial"/>
                <w:b/>
                <w:color w:val="0000FF"/>
              </w:rPr>
              <w:t xml:space="preserve">Learning </w:t>
            </w:r>
            <w:r w:rsidRPr="00D374FD">
              <w:rPr>
                <w:rFonts w:ascii="Arial" w:hAnsi="Arial" w:cs="Arial"/>
              </w:rPr>
              <w:t xml:space="preserve">- we </w:t>
            </w:r>
            <w:r w:rsidRPr="00D374FD">
              <w:rPr>
                <w:rFonts w:ascii="Arial" w:hAnsi="Arial" w:cs="Arial"/>
                <w:spacing w:val="-6"/>
              </w:rPr>
              <w:t xml:space="preserve">nurture and encourage lifelong learning and continuous improvement, attracting, developing and retaining high quality staff, enabling them to fulfil their potential. </w:t>
            </w:r>
          </w:p>
          <w:p w:rsidR="00690C02" w:rsidRPr="00D374FD" w:rsidRDefault="00690C02" w:rsidP="00690C02">
            <w:pPr>
              <w:widowControl w:val="0"/>
              <w:autoSpaceDE w:val="0"/>
              <w:autoSpaceDN w:val="0"/>
              <w:adjustRightInd w:val="0"/>
              <w:spacing w:before="252"/>
              <w:rPr>
                <w:rFonts w:ascii="Arial" w:hAnsi="Arial" w:cs="Arial"/>
              </w:rPr>
            </w:pPr>
            <w:r w:rsidRPr="00D374FD">
              <w:rPr>
                <w:rFonts w:ascii="Arial" w:hAnsi="Arial" w:cs="Arial"/>
                <w:b/>
                <w:color w:val="0000FF"/>
              </w:rPr>
              <w:t>Integrity</w:t>
            </w:r>
            <w:r w:rsidRPr="00D374FD">
              <w:rPr>
                <w:rFonts w:ascii="Arial" w:hAnsi="Arial" w:cs="Arial"/>
              </w:rPr>
              <w:t xml:space="preserve"> - through our governance arrangements and our value system, we will ensure all of our services are transparent, trustworthy and reliable and delivered to the highest ethical standards, taking responsibility and accountability for our actions. </w:t>
            </w:r>
          </w:p>
          <w:p w:rsidR="00690C02" w:rsidRPr="00D374FD" w:rsidRDefault="00690C02" w:rsidP="00690C02">
            <w:pPr>
              <w:widowControl w:val="0"/>
              <w:autoSpaceDE w:val="0"/>
              <w:autoSpaceDN w:val="0"/>
              <w:adjustRightInd w:val="0"/>
              <w:spacing w:before="252"/>
              <w:rPr>
                <w:rFonts w:ascii="Arial" w:hAnsi="Arial" w:cs="Arial"/>
              </w:rPr>
            </w:pPr>
            <w:r w:rsidRPr="00D374FD">
              <w:rPr>
                <w:rFonts w:ascii="Arial" w:hAnsi="Arial" w:cs="Arial"/>
                <w:b/>
                <w:color w:val="0000FF"/>
              </w:rPr>
              <w:t>Team working</w:t>
            </w:r>
            <w:r w:rsidRPr="00D374FD">
              <w:rPr>
                <w:rFonts w:ascii="Arial" w:hAnsi="Arial" w:cs="Arial"/>
              </w:rPr>
              <w:t xml:space="preserve"> – we engage and empower our staff, sharing best practice and strengthening relationships with our partners and patients to achieve our Mission. </w:t>
            </w:r>
          </w:p>
          <w:p w:rsidR="00690C02" w:rsidRPr="00D374FD" w:rsidRDefault="00690C02" w:rsidP="00690C02">
            <w:pPr>
              <w:widowControl w:val="0"/>
              <w:autoSpaceDE w:val="0"/>
              <w:autoSpaceDN w:val="0"/>
              <w:adjustRightInd w:val="0"/>
              <w:spacing w:before="252"/>
              <w:rPr>
                <w:rFonts w:ascii="Arial" w:hAnsi="Arial" w:cs="Arial"/>
              </w:rPr>
            </w:pPr>
            <w:r w:rsidRPr="00D374FD">
              <w:rPr>
                <w:rFonts w:ascii="Arial" w:hAnsi="Arial" w:cs="Arial"/>
                <w:b/>
                <w:color w:val="0000FF"/>
              </w:rPr>
              <w:t>Communication</w:t>
            </w:r>
            <w:r w:rsidRPr="00D374FD">
              <w:rPr>
                <w:rFonts w:ascii="Arial" w:hAnsi="Arial" w:cs="Arial"/>
              </w:rPr>
              <w:t xml:space="preserve"> - we communicate with patients, the public, our staff and stakeholders, </w:t>
            </w:r>
            <w:r w:rsidRPr="00D374FD">
              <w:rPr>
                <w:rFonts w:ascii="Arial" w:hAnsi="Arial" w:cs="Arial"/>
                <w:spacing w:val="-6"/>
              </w:rPr>
              <w:t>empowering them to actively participate in all aspects of the service, encouraging inclusiveness, openness, and accountability.</w:t>
            </w:r>
          </w:p>
          <w:p w:rsidR="00690C02" w:rsidRPr="00D374FD" w:rsidRDefault="00690C02" w:rsidP="00690C02">
            <w:pPr>
              <w:autoSpaceDE w:val="0"/>
              <w:autoSpaceDN w:val="0"/>
              <w:adjustRightInd w:val="0"/>
              <w:rPr>
                <w:rFonts w:ascii="Arial" w:hAnsi="Arial" w:cs="Arial"/>
                <w:i/>
              </w:rPr>
            </w:pPr>
          </w:p>
          <w:p w:rsidR="00690C02" w:rsidRPr="00D374FD" w:rsidRDefault="00690C02" w:rsidP="00690C02">
            <w:pPr>
              <w:autoSpaceDE w:val="0"/>
              <w:autoSpaceDN w:val="0"/>
              <w:adjustRightInd w:val="0"/>
              <w:rPr>
                <w:rFonts w:ascii="Arial" w:hAnsi="Arial" w:cs="Arial"/>
                <w:i/>
              </w:rPr>
            </w:pPr>
            <w:r w:rsidRPr="00D374FD">
              <w:rPr>
                <w:rFonts w:ascii="Arial" w:hAnsi="Arial" w:cs="Arial"/>
                <w:i/>
              </w:rPr>
              <w:t xml:space="preserve">These Values shape our strategy to create an organisational culture and ethos to deliver high quality and safe services for all we serve and that staff are rightly proud of. </w:t>
            </w:r>
          </w:p>
          <w:p w:rsidR="00690C02" w:rsidRPr="00D374FD" w:rsidRDefault="00690C02" w:rsidP="00690C02">
            <w:pPr>
              <w:pStyle w:val="Default"/>
              <w:rPr>
                <w:sz w:val="20"/>
                <w:szCs w:val="20"/>
              </w:rPr>
            </w:pPr>
          </w:p>
        </w:tc>
      </w:tr>
      <w:tr w:rsidR="00690C02" w:rsidRPr="00E766A5" w:rsidTr="0876F8C8">
        <w:tc>
          <w:tcPr>
            <w:tcW w:w="2364" w:type="dxa"/>
          </w:tcPr>
          <w:p w:rsidR="00690C02" w:rsidRPr="00F6254C" w:rsidRDefault="00690C02" w:rsidP="00690C02">
            <w:pPr>
              <w:rPr>
                <w:rFonts w:ascii="Arial" w:hAnsi="Arial" w:cs="Arial"/>
                <w:b/>
                <w:bCs/>
              </w:rPr>
            </w:pPr>
            <w:r w:rsidRPr="00F6254C">
              <w:rPr>
                <w:rFonts w:ascii="Arial" w:hAnsi="Arial" w:cs="Arial"/>
                <w:b/>
                <w:bCs/>
              </w:rPr>
              <w:t>Purpose of the Post</w:t>
            </w:r>
            <w:r>
              <w:rPr>
                <w:rFonts w:ascii="Arial" w:hAnsi="Arial" w:cs="Arial"/>
                <w:b/>
                <w:bCs/>
              </w:rPr>
              <w:t>s</w:t>
            </w:r>
            <w:r w:rsidRPr="00F6254C">
              <w:rPr>
                <w:rFonts w:ascii="Arial" w:hAnsi="Arial" w:cs="Arial"/>
                <w:b/>
                <w:bCs/>
              </w:rPr>
              <w:t xml:space="preserve"> </w:t>
            </w:r>
          </w:p>
        </w:tc>
        <w:tc>
          <w:tcPr>
            <w:tcW w:w="8256" w:type="dxa"/>
          </w:tcPr>
          <w:p w:rsidR="00690C02" w:rsidRDefault="00690C02" w:rsidP="00690C02">
            <w:pPr>
              <w:ind w:left="360"/>
              <w:rPr>
                <w:rFonts w:ascii="Arial" w:hAnsi="Arial" w:cs="Arial"/>
                <w:lang w:val="en-IE" w:eastAsia="en-IE"/>
              </w:rPr>
            </w:pPr>
            <w:r>
              <w:rPr>
                <w:rFonts w:ascii="Arial" w:hAnsi="Arial" w:cs="Arial"/>
                <w:lang w:val="en-IE" w:eastAsia="en-IE"/>
              </w:rPr>
              <w:t>The Physiotherapist, Senior (Medical/Neurology/Gerontology) will:</w:t>
            </w:r>
          </w:p>
          <w:p w:rsidR="00690C02" w:rsidRPr="006C4017" w:rsidRDefault="00690C02" w:rsidP="00690C02">
            <w:pPr>
              <w:ind w:left="360"/>
              <w:rPr>
                <w:rFonts w:ascii="Arial" w:hAnsi="Arial" w:cs="Arial"/>
                <w:lang w:val="en-IE" w:eastAsia="en-IE"/>
              </w:rPr>
            </w:pPr>
          </w:p>
          <w:p w:rsidR="00690C02" w:rsidRDefault="00690C02" w:rsidP="00C06D89">
            <w:pPr>
              <w:numPr>
                <w:ilvl w:val="0"/>
                <w:numId w:val="4"/>
              </w:numPr>
              <w:rPr>
                <w:rFonts w:ascii="Arial" w:hAnsi="Arial" w:cs="Arial"/>
                <w:lang w:val="en-IE" w:eastAsia="en-IE"/>
              </w:rPr>
            </w:pPr>
            <w:r>
              <w:rPr>
                <w:rFonts w:ascii="Arial" w:hAnsi="Arial" w:cs="Arial"/>
                <w:lang w:val="en-IE" w:eastAsia="en-IE"/>
              </w:rPr>
              <w:t>B</w:t>
            </w:r>
            <w:r w:rsidRPr="0003682A">
              <w:rPr>
                <w:rFonts w:ascii="Arial" w:hAnsi="Arial" w:cs="Arial"/>
                <w:lang w:val="en-IE" w:eastAsia="en-IE"/>
              </w:rPr>
              <w:t xml:space="preserve">e responsible for the provision of a high-quality </w:t>
            </w:r>
            <w:r>
              <w:rPr>
                <w:rFonts w:ascii="Arial" w:hAnsi="Arial" w:cs="Arial"/>
                <w:lang w:val="en-IE" w:eastAsia="en-IE"/>
              </w:rPr>
              <w:t xml:space="preserve">Physiotherapy Service to Medical/Neurological and Older Persons on medical &amp; neurological wards in SUH, </w:t>
            </w:r>
            <w:r w:rsidR="00C80D55">
              <w:rPr>
                <w:rFonts w:ascii="Arial" w:hAnsi="Arial" w:cs="Arial"/>
                <w:lang w:val="en-IE" w:eastAsia="en-IE"/>
              </w:rPr>
              <w:t xml:space="preserve">incorporating the off-site acute medical ward on the campus of St. John’s hospital, </w:t>
            </w:r>
            <w:r w:rsidRPr="0003682A">
              <w:rPr>
                <w:rFonts w:ascii="Arial" w:hAnsi="Arial" w:cs="Arial"/>
                <w:lang w:val="en-IE" w:eastAsia="en-IE"/>
              </w:rPr>
              <w:t>in accordance with standards of professional practice</w:t>
            </w:r>
            <w:r>
              <w:rPr>
                <w:rFonts w:ascii="Arial" w:hAnsi="Arial" w:cs="Arial"/>
                <w:lang w:val="en-IE" w:eastAsia="en-IE"/>
              </w:rPr>
              <w:t>.</w:t>
            </w:r>
            <w:r w:rsidRPr="0003682A">
              <w:rPr>
                <w:rFonts w:ascii="Arial" w:hAnsi="Arial" w:cs="Arial"/>
                <w:lang w:val="en-IE" w:eastAsia="en-IE"/>
              </w:rPr>
              <w:t xml:space="preserve"> </w:t>
            </w:r>
          </w:p>
          <w:p w:rsidR="00690C02" w:rsidRDefault="00690C02" w:rsidP="00C06D89">
            <w:pPr>
              <w:numPr>
                <w:ilvl w:val="0"/>
                <w:numId w:val="4"/>
              </w:numPr>
              <w:rPr>
                <w:rFonts w:ascii="Arial" w:hAnsi="Arial" w:cs="Arial"/>
                <w:lang w:val="en-IE" w:eastAsia="en-IE"/>
              </w:rPr>
            </w:pPr>
            <w:r>
              <w:rPr>
                <w:rFonts w:ascii="Arial" w:hAnsi="Arial" w:cs="Arial"/>
                <w:lang w:val="en-IE" w:eastAsia="en-IE"/>
              </w:rPr>
              <w:t>W</w:t>
            </w:r>
            <w:r w:rsidRPr="0003682A">
              <w:rPr>
                <w:rFonts w:ascii="Arial" w:hAnsi="Arial" w:cs="Arial"/>
                <w:lang w:val="en-IE" w:eastAsia="en-IE"/>
              </w:rPr>
              <w:t xml:space="preserve">ork in conjunction with other </w:t>
            </w:r>
            <w:r>
              <w:rPr>
                <w:rFonts w:ascii="Arial" w:hAnsi="Arial" w:cs="Arial"/>
                <w:lang w:val="en-IE" w:eastAsia="en-IE"/>
              </w:rPr>
              <w:t xml:space="preserve">members of established Older Persons, Neurology and Medical multi-disciplinary </w:t>
            </w:r>
            <w:r w:rsidRPr="0003682A">
              <w:rPr>
                <w:rFonts w:ascii="Arial" w:hAnsi="Arial" w:cs="Arial"/>
                <w:lang w:val="en-IE" w:eastAsia="en-IE"/>
              </w:rPr>
              <w:t>te</w:t>
            </w:r>
            <w:r>
              <w:rPr>
                <w:rFonts w:ascii="Arial" w:hAnsi="Arial" w:cs="Arial"/>
                <w:lang w:val="en-IE" w:eastAsia="en-IE"/>
              </w:rPr>
              <w:t>ams in SUH in developing, co-ordinating, delivering, monitoring and expanding</w:t>
            </w:r>
            <w:r w:rsidRPr="0003682A">
              <w:rPr>
                <w:rFonts w:ascii="Arial" w:hAnsi="Arial" w:cs="Arial"/>
                <w:lang w:val="en-IE" w:eastAsia="en-IE"/>
              </w:rPr>
              <w:t xml:space="preserve"> the service to meet the needs of </w:t>
            </w:r>
            <w:r>
              <w:rPr>
                <w:rFonts w:ascii="Arial" w:hAnsi="Arial" w:cs="Arial"/>
                <w:lang w:val="en-IE" w:eastAsia="en-IE"/>
              </w:rPr>
              <w:t xml:space="preserve">patients who present to Sligo University Hospital </w:t>
            </w:r>
            <w:r w:rsidRPr="0003682A">
              <w:rPr>
                <w:rFonts w:ascii="Arial" w:hAnsi="Arial" w:cs="Arial"/>
                <w:lang w:val="en-IE" w:eastAsia="en-IE"/>
              </w:rPr>
              <w:t>with</w:t>
            </w:r>
            <w:r>
              <w:rPr>
                <w:rFonts w:ascii="Arial" w:hAnsi="Arial" w:cs="Arial"/>
                <w:lang w:val="en-IE" w:eastAsia="en-IE"/>
              </w:rPr>
              <w:t>in</w:t>
            </w:r>
            <w:r w:rsidRPr="0003682A">
              <w:rPr>
                <w:rFonts w:ascii="Arial" w:hAnsi="Arial" w:cs="Arial"/>
                <w:lang w:val="en-IE" w:eastAsia="en-IE"/>
              </w:rPr>
              <w:t xml:space="preserve"> th</w:t>
            </w:r>
            <w:r>
              <w:rPr>
                <w:rFonts w:ascii="Arial" w:hAnsi="Arial" w:cs="Arial"/>
                <w:lang w:val="en-IE" w:eastAsia="en-IE"/>
              </w:rPr>
              <w:t>e objectives of the HSE Service plan and Slaintecare Reform programme.</w:t>
            </w:r>
          </w:p>
          <w:p w:rsidR="00690C02" w:rsidRDefault="00690C02" w:rsidP="00C06D89">
            <w:pPr>
              <w:numPr>
                <w:ilvl w:val="0"/>
                <w:numId w:val="4"/>
              </w:numPr>
              <w:rPr>
                <w:rFonts w:ascii="Arial" w:hAnsi="Arial" w:cs="Arial"/>
                <w:lang w:val="en-IE" w:eastAsia="en-IE"/>
              </w:rPr>
            </w:pPr>
            <w:r>
              <w:rPr>
                <w:rFonts w:ascii="Arial" w:hAnsi="Arial" w:cs="Arial"/>
                <w:lang w:val="en-IE" w:eastAsia="en-IE"/>
              </w:rPr>
              <w:t>Work collaboratively with the existing physiotherapy teams in SUH and associated Outreach teams from SUH, CH CDLMS, ICTOP, CHO 2 and in other hospitals within the Saolta University Healthcare Hospital group to design, deliver, monitor and evaluate physiotherapy services across the region in preparation for the transition to a Regional Health Area (RHA).</w:t>
            </w:r>
          </w:p>
          <w:p w:rsidR="00690C02" w:rsidRDefault="00690C02" w:rsidP="00C06D89">
            <w:pPr>
              <w:numPr>
                <w:ilvl w:val="0"/>
                <w:numId w:val="4"/>
              </w:numPr>
              <w:rPr>
                <w:rFonts w:ascii="Arial" w:hAnsi="Arial" w:cs="Arial"/>
                <w:lang w:val="en-IE" w:eastAsia="en-IE"/>
              </w:rPr>
            </w:pPr>
            <w:r>
              <w:rPr>
                <w:rFonts w:ascii="Arial" w:hAnsi="Arial" w:cs="Arial"/>
                <w:lang w:val="en-IE" w:eastAsia="en-IE"/>
              </w:rPr>
              <w:t>Work with the Physiotherapist,</w:t>
            </w:r>
            <w:r w:rsidRPr="0003682A">
              <w:rPr>
                <w:rFonts w:ascii="Arial" w:hAnsi="Arial" w:cs="Arial"/>
                <w:lang w:val="en-IE" w:eastAsia="en-IE"/>
              </w:rPr>
              <w:t xml:space="preserve"> Manager </w:t>
            </w:r>
            <w:r>
              <w:rPr>
                <w:rFonts w:ascii="Arial" w:hAnsi="Arial" w:cs="Arial"/>
                <w:lang w:val="en-IE" w:eastAsia="en-IE"/>
              </w:rPr>
              <w:t xml:space="preserve">in Charge III </w:t>
            </w:r>
            <w:r w:rsidR="00C80D55">
              <w:rPr>
                <w:rFonts w:ascii="Arial" w:hAnsi="Arial" w:cs="Arial"/>
                <w:lang w:val="en-IE" w:eastAsia="en-IE"/>
              </w:rPr>
              <w:t xml:space="preserve">and Clinical Specialist Physiotherapist in Acute Medicine </w:t>
            </w:r>
            <w:r w:rsidRPr="0003682A">
              <w:rPr>
                <w:rFonts w:ascii="Arial" w:hAnsi="Arial" w:cs="Arial"/>
                <w:lang w:val="en-IE" w:eastAsia="en-IE"/>
              </w:rPr>
              <w:t>in ensuring the co-ordination, development and delivery of a quality, client centred physiotherapy service across and between networks in the geographical area</w:t>
            </w:r>
            <w:r>
              <w:rPr>
                <w:rFonts w:ascii="Arial" w:hAnsi="Arial" w:cs="Arial"/>
                <w:lang w:val="en-IE" w:eastAsia="en-IE"/>
              </w:rPr>
              <w:t>.</w:t>
            </w:r>
          </w:p>
          <w:p w:rsidR="00690C02" w:rsidRDefault="00690C02" w:rsidP="00C06D89">
            <w:pPr>
              <w:numPr>
                <w:ilvl w:val="0"/>
                <w:numId w:val="4"/>
              </w:numPr>
              <w:rPr>
                <w:rFonts w:ascii="Arial" w:hAnsi="Arial" w:cs="Arial"/>
                <w:lang w:val="en-IE" w:eastAsia="en-IE"/>
              </w:rPr>
            </w:pPr>
            <w:r>
              <w:rPr>
                <w:rFonts w:ascii="Arial" w:hAnsi="Arial" w:cs="Arial"/>
                <w:lang w:val="en-IE" w:eastAsia="en-IE"/>
              </w:rPr>
              <w:t>C</w:t>
            </w:r>
            <w:r w:rsidRPr="0003682A">
              <w:rPr>
                <w:rFonts w:ascii="Arial" w:hAnsi="Arial" w:cs="Arial"/>
                <w:lang w:val="en-IE" w:eastAsia="en-IE"/>
              </w:rPr>
              <w:t>arry out clinical and educational duties as required</w:t>
            </w:r>
            <w:r>
              <w:rPr>
                <w:rFonts w:ascii="Arial" w:hAnsi="Arial" w:cs="Arial"/>
                <w:lang w:val="en-IE" w:eastAsia="en-IE"/>
              </w:rPr>
              <w:t>.</w:t>
            </w:r>
          </w:p>
          <w:p w:rsidR="00690C02" w:rsidRDefault="00690C02" w:rsidP="00C06D89">
            <w:pPr>
              <w:numPr>
                <w:ilvl w:val="0"/>
                <w:numId w:val="4"/>
              </w:numPr>
              <w:rPr>
                <w:rFonts w:ascii="Arial" w:hAnsi="Arial" w:cs="Arial"/>
                <w:lang w:val="en-IE" w:eastAsia="en-IE"/>
              </w:rPr>
            </w:pPr>
            <w:r>
              <w:rPr>
                <w:rFonts w:ascii="Arial" w:hAnsi="Arial" w:cs="Arial"/>
                <w:lang w:val="en-IE" w:eastAsia="en-IE"/>
              </w:rPr>
              <w:t>Provide CPD training and participate in in-service training.</w:t>
            </w:r>
          </w:p>
          <w:p w:rsidR="00690C02" w:rsidRPr="0003682A" w:rsidDel="00827E22" w:rsidRDefault="00690C02" w:rsidP="00C06D89">
            <w:pPr>
              <w:numPr>
                <w:ilvl w:val="0"/>
                <w:numId w:val="4"/>
              </w:numPr>
              <w:rPr>
                <w:del w:id="14" w:author="Nicole Rogers" w:date="2024-06-13T15:44:00Z"/>
                <w:rFonts w:ascii="Arial" w:hAnsi="Arial" w:cs="Arial"/>
                <w:lang w:val="en-IE" w:eastAsia="en-IE"/>
              </w:rPr>
            </w:pPr>
            <w:r>
              <w:rPr>
                <w:rFonts w:ascii="Arial" w:hAnsi="Arial" w:cs="Arial"/>
                <w:lang w:val="en-IE" w:eastAsia="en-IE"/>
              </w:rPr>
              <w:t>Assist in leading and co-ordinating physiotherapy students’ clinical placements in collaboration with Senior and staff grade physiotherapists.</w:t>
            </w:r>
          </w:p>
          <w:p w:rsidR="00690C02" w:rsidRPr="00827E22" w:rsidDel="00827E22" w:rsidRDefault="00690C02">
            <w:pPr>
              <w:numPr>
                <w:ilvl w:val="0"/>
                <w:numId w:val="4"/>
              </w:numPr>
              <w:rPr>
                <w:del w:id="15" w:author="Nicole Rogers" w:date="2024-06-13T15:44:00Z"/>
                <w:rFonts w:ascii="Arial" w:hAnsi="Arial" w:cs="Arial"/>
                <w:lang w:val="en-IE" w:eastAsia="en-IE"/>
              </w:rPr>
            </w:pPr>
          </w:p>
          <w:p w:rsidR="00690C02" w:rsidRPr="00827E22" w:rsidRDefault="00690C02">
            <w:pPr>
              <w:numPr>
                <w:ilvl w:val="0"/>
                <w:numId w:val="4"/>
              </w:numPr>
              <w:rPr>
                <w:rFonts w:ascii="Arial" w:hAnsi="Arial" w:cs="Arial"/>
                <w:iCs/>
                <w:color w:val="000099"/>
              </w:rPr>
              <w:pPrChange w:id="16" w:author="Nicole Rogers" w:date="2024-06-13T15:44:00Z">
                <w:pPr/>
              </w:pPrChange>
            </w:pPr>
          </w:p>
        </w:tc>
      </w:tr>
      <w:tr w:rsidR="00690C02" w:rsidRPr="00E766A5" w:rsidTr="0876F8C8">
        <w:tc>
          <w:tcPr>
            <w:tcW w:w="2364" w:type="dxa"/>
          </w:tcPr>
          <w:p w:rsidR="00690C02" w:rsidRPr="00F6254C" w:rsidRDefault="00690C02" w:rsidP="00690C02">
            <w:pPr>
              <w:rPr>
                <w:rFonts w:ascii="Arial" w:hAnsi="Arial" w:cs="Arial"/>
                <w:b/>
                <w:bCs/>
              </w:rPr>
            </w:pPr>
            <w:r w:rsidRPr="00F6254C">
              <w:rPr>
                <w:rFonts w:ascii="Arial" w:hAnsi="Arial" w:cs="Arial"/>
                <w:b/>
                <w:bCs/>
              </w:rPr>
              <w:t>Principal Duties and Responsibilities</w:t>
            </w:r>
          </w:p>
          <w:p w:rsidR="00690C02" w:rsidRPr="00F6254C" w:rsidRDefault="00690C02" w:rsidP="00690C02">
            <w:pPr>
              <w:rPr>
                <w:rFonts w:ascii="Arial" w:hAnsi="Arial" w:cs="Arial"/>
                <w:b/>
                <w:bCs/>
              </w:rPr>
            </w:pPr>
          </w:p>
        </w:tc>
        <w:tc>
          <w:tcPr>
            <w:tcW w:w="8256" w:type="dxa"/>
          </w:tcPr>
          <w:p w:rsidR="00690C02" w:rsidRDefault="00690C02" w:rsidP="00690C02">
            <w:pPr>
              <w:rPr>
                <w:rFonts w:ascii="Arial" w:hAnsi="Arial" w:cs="Arial"/>
                <w:i/>
                <w:iCs/>
              </w:rPr>
            </w:pPr>
            <w:r w:rsidRPr="5542379A">
              <w:rPr>
                <w:rFonts w:ascii="Arial" w:hAnsi="Arial" w:cs="Arial"/>
                <w:i/>
                <w:iCs/>
              </w:rPr>
              <w:t>The Physiotherapist, Senior</w:t>
            </w:r>
            <w:r>
              <w:rPr>
                <w:rFonts w:ascii="Arial" w:eastAsia="Arial" w:hAnsi="Arial" w:cs="Arial"/>
                <w:b/>
                <w:bCs/>
              </w:rPr>
              <w:t xml:space="preserve"> </w:t>
            </w:r>
            <w:r>
              <w:rPr>
                <w:rFonts w:ascii="Arial" w:hAnsi="Arial" w:cs="Arial"/>
                <w:lang w:val="en-IE" w:eastAsia="en-IE"/>
              </w:rPr>
              <w:t>(Medical/Neurology/Gerontology)</w:t>
            </w:r>
          </w:p>
          <w:p w:rsidR="00690C02" w:rsidRPr="00B35306" w:rsidRDefault="00690C02" w:rsidP="00690C02">
            <w:pPr>
              <w:rPr>
                <w:rFonts w:ascii="Arial" w:hAnsi="Arial" w:cs="Arial"/>
                <w:i/>
              </w:rPr>
            </w:pPr>
          </w:p>
          <w:p w:rsidR="00690C02" w:rsidRPr="00B4120D" w:rsidRDefault="00690C02" w:rsidP="00690C02">
            <w:pPr>
              <w:rPr>
                <w:rFonts w:ascii="Arial" w:hAnsi="Arial" w:cs="Arial"/>
                <w:b/>
                <w:u w:val="single"/>
                <w:lang w:val="en-IE" w:eastAsia="en-IE"/>
              </w:rPr>
            </w:pPr>
            <w:r w:rsidRPr="00B4120D">
              <w:rPr>
                <w:rFonts w:ascii="Arial" w:hAnsi="Arial" w:cs="Arial"/>
                <w:b/>
                <w:u w:val="single"/>
                <w:lang w:val="en-IE" w:eastAsia="en-IE"/>
              </w:rPr>
              <w:t>Professional / Clinical</w:t>
            </w:r>
          </w:p>
          <w:p w:rsidR="00690C02" w:rsidRPr="00B4120D" w:rsidRDefault="00690C02" w:rsidP="00690C02">
            <w:pPr>
              <w:rPr>
                <w:rFonts w:ascii="Arial" w:hAnsi="Arial" w:cs="Arial"/>
                <w:b/>
                <w:u w:val="single"/>
                <w:lang w:val="en-IE" w:eastAsia="en-IE"/>
              </w:rPr>
            </w:pPr>
          </w:p>
          <w:p w:rsidR="00690C02" w:rsidRDefault="00690C02" w:rsidP="00C06D89">
            <w:pPr>
              <w:numPr>
                <w:ilvl w:val="0"/>
                <w:numId w:val="5"/>
              </w:numPr>
              <w:rPr>
                <w:rFonts w:ascii="Arial" w:hAnsi="Arial" w:cs="Arial"/>
                <w:lang w:val="en-IE" w:eastAsia="en-IE"/>
              </w:rPr>
            </w:pPr>
            <w:r w:rsidRPr="00B4120D">
              <w:rPr>
                <w:rFonts w:ascii="Arial" w:hAnsi="Arial" w:cs="Arial"/>
                <w:lang w:val="en-IE" w:eastAsia="en-IE"/>
              </w:rPr>
              <w:t>Communicate and work in co-</w:t>
            </w:r>
            <w:r>
              <w:rPr>
                <w:rFonts w:ascii="Arial" w:hAnsi="Arial" w:cs="Arial"/>
                <w:lang w:val="en-IE" w:eastAsia="en-IE"/>
              </w:rPr>
              <w:t>operation with the Physiotherapist,</w:t>
            </w:r>
            <w:r w:rsidRPr="00B4120D">
              <w:rPr>
                <w:rFonts w:ascii="Arial" w:hAnsi="Arial" w:cs="Arial"/>
                <w:lang w:val="en-IE" w:eastAsia="en-IE"/>
              </w:rPr>
              <w:t xml:space="preserve"> Manager</w:t>
            </w:r>
            <w:r>
              <w:rPr>
                <w:rFonts w:ascii="Arial" w:hAnsi="Arial" w:cs="Arial"/>
                <w:lang w:val="en-IE" w:eastAsia="en-IE"/>
              </w:rPr>
              <w:t xml:space="preserve"> in Charge III and other Physiotherapists in Medical, Neurological and Older Person’s services, as well as the wider MDT </w:t>
            </w:r>
            <w:r w:rsidRPr="00B4120D">
              <w:rPr>
                <w:rFonts w:ascii="Arial" w:hAnsi="Arial" w:cs="Arial"/>
                <w:lang w:val="en-IE" w:eastAsia="en-IE"/>
              </w:rPr>
              <w:t>in providing an integrated quality service, taking the lead role as required.</w:t>
            </w:r>
          </w:p>
          <w:p w:rsidR="00690C02" w:rsidRPr="00AC1882" w:rsidRDefault="00690C02" w:rsidP="00C06D89">
            <w:pPr>
              <w:numPr>
                <w:ilvl w:val="0"/>
                <w:numId w:val="5"/>
              </w:numPr>
              <w:rPr>
                <w:rFonts w:ascii="Arial" w:hAnsi="Arial" w:cs="Arial"/>
                <w:lang w:val="en-IE" w:eastAsia="en-IE"/>
              </w:rPr>
            </w:pPr>
            <w:r w:rsidRPr="00B4120D">
              <w:rPr>
                <w:rFonts w:ascii="Arial" w:hAnsi="Arial" w:cs="Arial"/>
                <w:lang w:val="en-IE" w:eastAsia="en-IE"/>
              </w:rPr>
              <w:t>Communicate and work in co-</w:t>
            </w:r>
            <w:r>
              <w:rPr>
                <w:rFonts w:ascii="Arial" w:hAnsi="Arial" w:cs="Arial"/>
                <w:lang w:val="en-IE" w:eastAsia="en-IE"/>
              </w:rPr>
              <w:t>operation with the Physiotherapist,</w:t>
            </w:r>
            <w:r w:rsidRPr="00B4120D">
              <w:rPr>
                <w:rFonts w:ascii="Arial" w:hAnsi="Arial" w:cs="Arial"/>
                <w:lang w:val="en-IE" w:eastAsia="en-IE"/>
              </w:rPr>
              <w:t xml:space="preserve"> Manager</w:t>
            </w:r>
            <w:r>
              <w:rPr>
                <w:rFonts w:ascii="Arial" w:hAnsi="Arial" w:cs="Arial"/>
                <w:lang w:val="en-IE" w:eastAsia="en-IE"/>
              </w:rPr>
              <w:t xml:space="preserve"> in Charge III </w:t>
            </w:r>
            <w:r w:rsidR="00E8142B">
              <w:rPr>
                <w:rFonts w:ascii="Arial" w:hAnsi="Arial" w:cs="Arial"/>
                <w:lang w:val="en-IE" w:eastAsia="en-IE"/>
              </w:rPr>
              <w:t xml:space="preserve">and Clinical Specialist in Acute Medicine </w:t>
            </w:r>
            <w:r w:rsidRPr="00B4120D">
              <w:rPr>
                <w:rFonts w:ascii="Arial" w:hAnsi="Arial" w:cs="Arial"/>
                <w:lang w:val="en-IE" w:eastAsia="en-IE"/>
              </w:rPr>
              <w:t>taking the lead role as required.</w:t>
            </w:r>
          </w:p>
          <w:p w:rsidR="00690C02" w:rsidRPr="00B4120D" w:rsidRDefault="00690C02" w:rsidP="00C06D89">
            <w:pPr>
              <w:numPr>
                <w:ilvl w:val="0"/>
                <w:numId w:val="5"/>
              </w:numPr>
              <w:rPr>
                <w:rFonts w:ascii="Arial" w:hAnsi="Arial" w:cs="Arial"/>
                <w:lang w:val="en-IE" w:eastAsia="en-IE"/>
              </w:rPr>
            </w:pPr>
            <w:r>
              <w:rPr>
                <w:rFonts w:ascii="Arial" w:hAnsi="Arial" w:cs="Arial"/>
                <w:lang w:val="en-IE" w:eastAsia="en-IE"/>
              </w:rPr>
              <w:t>Lead, by example, a professional and punctual team.</w:t>
            </w:r>
          </w:p>
          <w:p w:rsidR="00690C02" w:rsidRPr="00B4120D" w:rsidRDefault="00690C02" w:rsidP="00C06D89">
            <w:pPr>
              <w:numPr>
                <w:ilvl w:val="0"/>
                <w:numId w:val="5"/>
              </w:numPr>
              <w:jc w:val="both"/>
              <w:rPr>
                <w:rFonts w:ascii="Arial" w:hAnsi="Arial" w:cs="Arial"/>
                <w:b/>
                <w:i/>
                <w:iCs/>
                <w:u w:val="single"/>
                <w:lang w:val="en-IE" w:eastAsia="en-IE"/>
              </w:rPr>
            </w:pPr>
            <w:r w:rsidRPr="00B4120D">
              <w:rPr>
                <w:rFonts w:ascii="Arial" w:hAnsi="Arial" w:cs="Arial"/>
                <w:lang w:val="en-IE" w:eastAsia="en-IE"/>
              </w:rPr>
              <w:t xml:space="preserve">Be responsible for the co-ordination and delivery of a quality </w:t>
            </w:r>
            <w:r>
              <w:rPr>
                <w:rFonts w:ascii="Arial" w:hAnsi="Arial" w:cs="Arial"/>
                <w:lang w:val="en-IE" w:eastAsia="en-IE"/>
              </w:rPr>
              <w:t xml:space="preserve">physiotherapy </w:t>
            </w:r>
            <w:r w:rsidRPr="00B4120D">
              <w:rPr>
                <w:rFonts w:ascii="Arial" w:hAnsi="Arial" w:cs="Arial"/>
                <w:lang w:val="en-IE" w:eastAsia="en-IE"/>
              </w:rPr>
              <w:t>service in line with best practice and professional standards.</w:t>
            </w:r>
          </w:p>
          <w:p w:rsidR="00690C02" w:rsidRPr="00B4120D" w:rsidRDefault="00690C02" w:rsidP="00C06D89">
            <w:pPr>
              <w:numPr>
                <w:ilvl w:val="0"/>
                <w:numId w:val="5"/>
              </w:numPr>
              <w:rPr>
                <w:rFonts w:ascii="Arial" w:hAnsi="Arial" w:cs="Arial"/>
                <w:lang w:val="en-IE" w:eastAsia="en-IE"/>
              </w:rPr>
            </w:pPr>
            <w:r w:rsidRPr="00B4120D">
              <w:rPr>
                <w:rFonts w:ascii="Arial" w:hAnsi="Arial" w:cs="Arial"/>
                <w:lang w:val="en-IE" w:eastAsia="en-IE"/>
              </w:rPr>
              <w:t xml:space="preserve">Be a lead clinician in </w:t>
            </w:r>
            <w:r>
              <w:rPr>
                <w:rFonts w:ascii="Arial" w:hAnsi="Arial" w:cs="Arial"/>
                <w:lang w:val="en-IE" w:eastAsia="en-IE"/>
              </w:rPr>
              <w:t xml:space="preserve">the </w:t>
            </w:r>
            <w:r w:rsidRPr="00B4120D">
              <w:rPr>
                <w:rFonts w:ascii="Arial" w:hAnsi="Arial" w:cs="Arial"/>
                <w:lang w:val="en-IE" w:eastAsia="en-IE"/>
              </w:rPr>
              <w:t>assigned, allocated clinical areas of responsibility and carry a clinical caseload appropriate to the post.</w:t>
            </w:r>
          </w:p>
          <w:p w:rsidR="00690C02" w:rsidRDefault="00E8142B" w:rsidP="00C06D89">
            <w:pPr>
              <w:numPr>
                <w:ilvl w:val="0"/>
                <w:numId w:val="5"/>
              </w:numPr>
              <w:rPr>
                <w:rFonts w:ascii="Arial" w:hAnsi="Arial" w:cs="Arial"/>
                <w:lang w:val="en-IE" w:eastAsia="en-IE"/>
              </w:rPr>
            </w:pPr>
            <w:r>
              <w:rPr>
                <w:rFonts w:ascii="Arial" w:hAnsi="Arial" w:cs="Arial"/>
                <w:lang w:val="en-IE" w:eastAsia="en-IE"/>
              </w:rPr>
              <w:t xml:space="preserve">Work with </w:t>
            </w:r>
            <w:r w:rsidR="00690C02" w:rsidRPr="00B4120D">
              <w:rPr>
                <w:rFonts w:ascii="Arial" w:hAnsi="Arial" w:cs="Arial"/>
                <w:lang w:val="en-IE" w:eastAsia="en-IE"/>
              </w:rPr>
              <w:t xml:space="preserve">a team of </w:t>
            </w:r>
            <w:r>
              <w:rPr>
                <w:rFonts w:ascii="Arial" w:hAnsi="Arial" w:cs="Arial"/>
                <w:lang w:val="en-IE" w:eastAsia="en-IE"/>
              </w:rPr>
              <w:t xml:space="preserve">Clinical Specialist, </w:t>
            </w:r>
            <w:r w:rsidR="00690C02" w:rsidRPr="00B4120D">
              <w:rPr>
                <w:rFonts w:ascii="Arial" w:hAnsi="Arial" w:cs="Arial"/>
                <w:lang w:val="en-IE" w:eastAsia="en-IE"/>
              </w:rPr>
              <w:t>Staff Grade Physiotherapists</w:t>
            </w:r>
            <w:r w:rsidR="00690C02">
              <w:rPr>
                <w:rFonts w:ascii="Arial" w:hAnsi="Arial" w:cs="Arial"/>
                <w:lang w:val="en-IE" w:eastAsia="en-IE"/>
              </w:rPr>
              <w:t xml:space="preserve"> and Therapy assistants in both sites</w:t>
            </w:r>
            <w:r w:rsidR="00690C02" w:rsidRPr="00B4120D">
              <w:rPr>
                <w:rFonts w:ascii="Arial" w:hAnsi="Arial" w:cs="Arial"/>
                <w:lang w:val="en-IE" w:eastAsia="en-IE"/>
              </w:rPr>
              <w:t>, as appropriate to the role.</w:t>
            </w:r>
          </w:p>
          <w:p w:rsidR="00690C02" w:rsidRPr="00B4120D" w:rsidRDefault="00690C02" w:rsidP="00C06D89">
            <w:pPr>
              <w:numPr>
                <w:ilvl w:val="0"/>
                <w:numId w:val="5"/>
              </w:numPr>
              <w:rPr>
                <w:rFonts w:ascii="Arial" w:hAnsi="Arial" w:cs="Arial"/>
                <w:lang w:val="en-IE" w:eastAsia="en-IE"/>
              </w:rPr>
            </w:pPr>
            <w:r w:rsidRPr="00B4120D">
              <w:rPr>
                <w:rFonts w:ascii="Arial" w:hAnsi="Arial" w:cs="Arial"/>
                <w:lang w:val="en-IE" w:eastAsia="en-IE"/>
              </w:rPr>
              <w:t>Be responsible for client assessment, development and implementation of individualised treatment plans that are client centred and in line with best practice.</w:t>
            </w:r>
          </w:p>
          <w:p w:rsidR="00690C02" w:rsidRPr="00B4120D" w:rsidRDefault="00690C02" w:rsidP="00C06D89">
            <w:pPr>
              <w:numPr>
                <w:ilvl w:val="0"/>
                <w:numId w:val="5"/>
              </w:numPr>
              <w:rPr>
                <w:rFonts w:ascii="Arial" w:hAnsi="Arial" w:cs="Arial"/>
                <w:lang w:val="en-IE" w:eastAsia="en-IE"/>
              </w:rPr>
            </w:pPr>
            <w:r w:rsidRPr="00B4120D">
              <w:rPr>
                <w:rFonts w:ascii="Arial" w:hAnsi="Arial" w:cs="Arial"/>
                <w:lang w:val="en-IE" w:eastAsia="en-IE"/>
              </w:rPr>
              <w:t>Be responsible for goal setting in partnership with client, family and other team members as appropriate.</w:t>
            </w:r>
          </w:p>
          <w:p w:rsidR="00690C02" w:rsidRDefault="00690C02" w:rsidP="00C06D89">
            <w:pPr>
              <w:numPr>
                <w:ilvl w:val="0"/>
                <w:numId w:val="5"/>
              </w:numPr>
              <w:rPr>
                <w:rFonts w:ascii="Arial" w:hAnsi="Arial" w:cs="Arial"/>
                <w:lang w:val="en-IE" w:eastAsia="en-IE"/>
              </w:rPr>
            </w:pPr>
            <w:r w:rsidRPr="00B4120D">
              <w:rPr>
                <w:rFonts w:ascii="Arial" w:hAnsi="Arial" w:cs="Arial"/>
                <w:lang w:val="en-IE" w:eastAsia="en-IE"/>
              </w:rPr>
              <w:t>Communicate effectively with and provide instruction, guidance and support to, staff</w:t>
            </w:r>
            <w:r w:rsidRPr="00B4120D">
              <w:rPr>
                <w:rFonts w:ascii="Arial" w:hAnsi="Arial" w:cs="Arial"/>
                <w:u w:val="single"/>
                <w:lang w:val="en-IE" w:eastAsia="en-IE"/>
              </w:rPr>
              <w:t xml:space="preserve"> </w:t>
            </w:r>
            <w:r w:rsidRPr="00B4120D">
              <w:rPr>
                <w:rFonts w:ascii="Arial" w:hAnsi="Arial" w:cs="Arial"/>
                <w:lang w:val="en-IE" w:eastAsia="en-IE"/>
              </w:rPr>
              <w:t xml:space="preserve">clients, family, carers etc. </w:t>
            </w:r>
          </w:p>
          <w:p w:rsidR="00690C02" w:rsidRPr="00B4120D" w:rsidRDefault="00690C02" w:rsidP="00C06D89">
            <w:pPr>
              <w:numPr>
                <w:ilvl w:val="0"/>
                <w:numId w:val="5"/>
              </w:numPr>
              <w:rPr>
                <w:rFonts w:ascii="Arial" w:hAnsi="Arial" w:cs="Arial"/>
                <w:lang w:val="en-IE" w:eastAsia="en-IE"/>
              </w:rPr>
            </w:pPr>
            <w:r>
              <w:rPr>
                <w:rFonts w:ascii="Arial" w:hAnsi="Arial" w:cs="Arial"/>
                <w:lang w:val="en-IE" w:eastAsia="en-IE"/>
              </w:rPr>
              <w:t>Collaborate with our Community and Primary Care colleagues in Medical, Neurological and Older Persons’ services in a timely and professional manner that insures an integrated approach to healthcare provision that puts the needs of the patient at the centre of all our decisions.</w:t>
            </w:r>
            <w:r w:rsidRPr="00B4120D">
              <w:rPr>
                <w:rFonts w:ascii="Arial" w:hAnsi="Arial" w:cs="Arial"/>
                <w:lang w:val="en-IE" w:eastAsia="en-IE"/>
              </w:rPr>
              <w:t xml:space="preserve"> </w:t>
            </w:r>
          </w:p>
          <w:p w:rsidR="00690C02" w:rsidRDefault="00690C02" w:rsidP="00C06D89">
            <w:pPr>
              <w:numPr>
                <w:ilvl w:val="0"/>
                <w:numId w:val="5"/>
              </w:numPr>
              <w:rPr>
                <w:rFonts w:ascii="Arial" w:hAnsi="Arial" w:cs="Arial"/>
                <w:lang w:val="en-IE" w:eastAsia="en-IE"/>
              </w:rPr>
            </w:pPr>
            <w:r w:rsidRPr="00B4120D">
              <w:rPr>
                <w:rFonts w:ascii="Arial" w:hAnsi="Arial" w:cs="Arial"/>
                <w:lang w:val="en-IE" w:eastAsia="en-IE"/>
              </w:rPr>
              <w:t>Be responsible for standards of professional and clinical practice of self and staff appointed to clinical / designated area(s) in line with the Scope of Practice of CORU and Health Service Executive (HSE) guidelines, policies, protocols and legislation.</w:t>
            </w:r>
          </w:p>
          <w:p w:rsidR="00690C02" w:rsidRPr="00B4120D" w:rsidRDefault="00690C02" w:rsidP="00C06D89">
            <w:pPr>
              <w:numPr>
                <w:ilvl w:val="0"/>
                <w:numId w:val="5"/>
              </w:numPr>
              <w:rPr>
                <w:rFonts w:ascii="Arial" w:hAnsi="Arial" w:cs="Arial"/>
                <w:lang w:val="en-IE" w:eastAsia="en-IE"/>
              </w:rPr>
            </w:pPr>
            <w:r>
              <w:rPr>
                <w:rFonts w:ascii="Arial" w:hAnsi="Arial" w:cs="Arial"/>
                <w:lang w:val="en-IE" w:eastAsia="en-IE"/>
              </w:rPr>
              <w:t>Keep abreast of national changes and updates to the Model of Care (MOC) for Older Persons Services, Neurology, Rehabilitation, Acute medicine and any other relevant MOC, to inform the Physiotherapist, Manager in Charge III of these changes and be a source of information dissemination and a champion for implementing any/all relevant changes at local level.</w:t>
            </w:r>
          </w:p>
          <w:p w:rsidR="00690C02" w:rsidRPr="00B4120D" w:rsidRDefault="00690C02" w:rsidP="00C06D89">
            <w:pPr>
              <w:numPr>
                <w:ilvl w:val="0"/>
                <w:numId w:val="5"/>
              </w:numPr>
              <w:rPr>
                <w:rFonts w:ascii="Arial" w:hAnsi="Arial" w:cs="Arial"/>
                <w:lang w:val="en-IE" w:eastAsia="en-IE"/>
              </w:rPr>
            </w:pPr>
            <w:r w:rsidRPr="00B4120D">
              <w:rPr>
                <w:rFonts w:ascii="Arial" w:hAnsi="Arial" w:cs="Arial"/>
                <w:lang w:val="en-IE" w:eastAsia="en-IE"/>
              </w:rPr>
              <w:t>Be a clinical resource for other Physiotherapists.</w:t>
            </w:r>
          </w:p>
          <w:p w:rsidR="00690C02" w:rsidRPr="00B4120D" w:rsidRDefault="00690C02" w:rsidP="00C06D89">
            <w:pPr>
              <w:numPr>
                <w:ilvl w:val="0"/>
                <w:numId w:val="5"/>
              </w:numPr>
              <w:rPr>
                <w:rFonts w:ascii="Arial" w:hAnsi="Arial" w:cs="Arial"/>
                <w:lang w:val="en-IE" w:eastAsia="en-IE"/>
              </w:rPr>
            </w:pPr>
            <w:r w:rsidRPr="00B4120D">
              <w:rPr>
                <w:rFonts w:ascii="Arial" w:hAnsi="Arial" w:cs="Arial"/>
                <w:lang w:val="en-IE" w:eastAsia="en-IE"/>
              </w:rPr>
              <w:t>Plan and manage resources efficiently in assigned areas of responsibility.</w:t>
            </w:r>
          </w:p>
          <w:p w:rsidR="00690C02" w:rsidRPr="00B4120D" w:rsidRDefault="00690C02" w:rsidP="00C06D89">
            <w:pPr>
              <w:numPr>
                <w:ilvl w:val="0"/>
                <w:numId w:val="5"/>
              </w:numPr>
              <w:rPr>
                <w:rFonts w:ascii="Arial" w:hAnsi="Arial" w:cs="Arial"/>
                <w:lang w:val="en-IE" w:eastAsia="en-IE"/>
              </w:rPr>
            </w:pPr>
            <w:r w:rsidRPr="00B4120D">
              <w:rPr>
                <w:rFonts w:ascii="Arial" w:hAnsi="Arial" w:cs="Arial"/>
                <w:lang w:val="en-IE" w:eastAsia="en-IE"/>
              </w:rPr>
              <w:t xml:space="preserve">Document client records in accordance with professional standards and departmental policies. </w:t>
            </w:r>
          </w:p>
          <w:p w:rsidR="00690C02" w:rsidRPr="00B4120D" w:rsidRDefault="00690C02" w:rsidP="00C06D89">
            <w:pPr>
              <w:numPr>
                <w:ilvl w:val="0"/>
                <w:numId w:val="5"/>
              </w:numPr>
              <w:rPr>
                <w:rFonts w:ascii="Arial" w:hAnsi="Arial" w:cs="Arial"/>
                <w:lang w:val="en-IE" w:eastAsia="en-IE"/>
              </w:rPr>
            </w:pPr>
            <w:r w:rsidRPr="00B4120D">
              <w:rPr>
                <w:rFonts w:ascii="Arial" w:hAnsi="Arial" w:cs="Arial"/>
                <w:lang w:val="en-IE" w:eastAsia="en-IE"/>
              </w:rPr>
              <w:t xml:space="preserve">Apply health promotion as an ethos across the clinical area to promote health and wellbeing. </w:t>
            </w:r>
          </w:p>
          <w:p w:rsidR="00690C02" w:rsidRPr="00B4120D" w:rsidRDefault="00690C02" w:rsidP="00C06D89">
            <w:pPr>
              <w:numPr>
                <w:ilvl w:val="0"/>
                <w:numId w:val="5"/>
              </w:numPr>
              <w:rPr>
                <w:rFonts w:ascii="Arial" w:hAnsi="Arial" w:cs="Arial"/>
                <w:lang w:val="en-IE" w:eastAsia="en-IE"/>
              </w:rPr>
            </w:pPr>
            <w:r w:rsidRPr="00B4120D">
              <w:rPr>
                <w:rFonts w:ascii="Arial" w:hAnsi="Arial" w:cs="Arial"/>
                <w:lang w:val="en-IE" w:eastAsia="en-IE"/>
              </w:rPr>
              <w:t>Participate and be a lead clinician as appropriate in review meetings, case conferences etc.</w:t>
            </w:r>
          </w:p>
          <w:p w:rsidR="00690C02" w:rsidRPr="00B4120D" w:rsidRDefault="00690C02" w:rsidP="00C06D89">
            <w:pPr>
              <w:numPr>
                <w:ilvl w:val="0"/>
                <w:numId w:val="5"/>
              </w:numPr>
              <w:rPr>
                <w:rFonts w:ascii="Arial" w:hAnsi="Arial" w:cs="Arial"/>
                <w:lang w:val="en-IE" w:eastAsia="en-IE"/>
              </w:rPr>
            </w:pPr>
            <w:r w:rsidRPr="00B4120D">
              <w:rPr>
                <w:rFonts w:ascii="Arial" w:hAnsi="Arial" w:cs="Arial"/>
                <w:lang w:val="en-IE" w:eastAsia="en-IE"/>
              </w:rPr>
              <w:t>Seek advice of relevant personnel when appropriate / as required.</w:t>
            </w:r>
          </w:p>
          <w:p w:rsidR="00690C02" w:rsidRPr="00B4120D" w:rsidRDefault="00690C02" w:rsidP="00690C02">
            <w:pPr>
              <w:spacing w:before="240" w:after="60"/>
              <w:outlineLvl w:val="4"/>
              <w:rPr>
                <w:rFonts w:ascii="Arial" w:hAnsi="Arial" w:cs="Arial"/>
                <w:b/>
                <w:bCs/>
                <w:iCs/>
                <w:noProof/>
                <w:u w:val="single"/>
              </w:rPr>
            </w:pPr>
            <w:r w:rsidRPr="00B4120D">
              <w:rPr>
                <w:rFonts w:ascii="Arial" w:hAnsi="Arial" w:cs="Arial"/>
                <w:b/>
                <w:bCs/>
                <w:iCs/>
                <w:noProof/>
                <w:u w:val="single"/>
              </w:rPr>
              <w:t>Education &amp; Training</w:t>
            </w:r>
          </w:p>
          <w:p w:rsidR="00690C02" w:rsidRPr="00B4120D" w:rsidRDefault="00690C02" w:rsidP="00690C02">
            <w:pPr>
              <w:rPr>
                <w:rFonts w:ascii="Arial" w:hAnsi="Arial" w:cs="Arial"/>
                <w:lang w:eastAsia="en-IE"/>
              </w:rPr>
            </w:pPr>
          </w:p>
          <w:p w:rsidR="00690C02" w:rsidRDefault="00690C02" w:rsidP="00C06D89">
            <w:pPr>
              <w:numPr>
                <w:ilvl w:val="0"/>
                <w:numId w:val="5"/>
              </w:numPr>
              <w:rPr>
                <w:rFonts w:ascii="Arial" w:hAnsi="Arial" w:cs="Arial"/>
                <w:lang w:val="en-IE" w:eastAsia="en-IE"/>
              </w:rPr>
            </w:pPr>
            <w:r w:rsidRPr="00B4120D">
              <w:rPr>
                <w:rFonts w:ascii="Arial" w:hAnsi="Arial" w:cs="Arial"/>
                <w:lang w:val="en-IE" w:eastAsia="en-IE"/>
              </w:rPr>
              <w:t>Participate in mandatory training programmes.</w:t>
            </w:r>
          </w:p>
          <w:p w:rsidR="00690C02" w:rsidRDefault="00690C02" w:rsidP="00C06D89">
            <w:pPr>
              <w:numPr>
                <w:ilvl w:val="0"/>
                <w:numId w:val="5"/>
              </w:numPr>
              <w:rPr>
                <w:rFonts w:ascii="Arial" w:hAnsi="Arial" w:cs="Arial"/>
                <w:lang w:val="en-IE" w:eastAsia="en-IE"/>
              </w:rPr>
            </w:pPr>
            <w:r w:rsidRPr="00007B0B">
              <w:rPr>
                <w:rFonts w:ascii="Arial" w:hAnsi="Arial" w:cs="Arial"/>
                <w:lang w:val="en-IE" w:eastAsia="en-IE"/>
              </w:rPr>
              <w:t xml:space="preserve">Provide training in all aspects of rehabilitation with a focus on </w:t>
            </w:r>
            <w:r>
              <w:rPr>
                <w:rFonts w:ascii="Arial" w:hAnsi="Arial" w:cs="Arial"/>
                <w:lang w:val="en-IE" w:eastAsia="en-IE"/>
              </w:rPr>
              <w:t>Medical, Neurological and Older Persons/Frailty rehabilitation.</w:t>
            </w:r>
          </w:p>
          <w:p w:rsidR="00690C02" w:rsidRPr="00007B0B" w:rsidRDefault="00690C02" w:rsidP="00C06D89">
            <w:pPr>
              <w:numPr>
                <w:ilvl w:val="0"/>
                <w:numId w:val="5"/>
              </w:numPr>
              <w:rPr>
                <w:rFonts w:ascii="Arial" w:hAnsi="Arial" w:cs="Arial"/>
                <w:lang w:val="en-IE" w:eastAsia="en-IE"/>
              </w:rPr>
            </w:pPr>
            <w:r w:rsidRPr="00007B0B">
              <w:rPr>
                <w:rFonts w:ascii="Arial" w:hAnsi="Arial" w:cs="Arial"/>
                <w:lang w:val="en-IE" w:eastAsia="en-IE"/>
              </w:rPr>
              <w:t>Take responsibility for, and keep up to date with</w:t>
            </w:r>
            <w:r>
              <w:rPr>
                <w:rFonts w:ascii="Arial" w:hAnsi="Arial" w:cs="Arial"/>
                <w:lang w:val="en-IE" w:eastAsia="en-IE"/>
              </w:rPr>
              <w:t>,</w:t>
            </w:r>
            <w:r w:rsidRPr="00007B0B">
              <w:rPr>
                <w:rFonts w:ascii="Arial" w:hAnsi="Arial" w:cs="Arial"/>
                <w:lang w:val="en-IE" w:eastAsia="en-IE"/>
              </w:rPr>
              <w:t xml:space="preserve"> Physiotherapy practice by participating in continuing professional development such as reflective practice, in service, self-directed learning, research, clinical audit etc.</w:t>
            </w:r>
          </w:p>
          <w:p w:rsidR="00690C02" w:rsidRPr="00B4120D" w:rsidRDefault="00690C02" w:rsidP="00C06D89">
            <w:pPr>
              <w:numPr>
                <w:ilvl w:val="0"/>
                <w:numId w:val="5"/>
              </w:numPr>
              <w:rPr>
                <w:rFonts w:ascii="Arial" w:hAnsi="Arial" w:cs="Arial"/>
                <w:lang w:val="en-IE" w:eastAsia="en-IE"/>
              </w:rPr>
            </w:pPr>
            <w:r w:rsidRPr="00B4120D">
              <w:rPr>
                <w:rFonts w:ascii="Arial" w:hAnsi="Arial" w:cs="Arial"/>
                <w:lang w:val="en-IE" w:eastAsia="en-IE"/>
              </w:rPr>
              <w:t>Be responsible for the induction and clinical supervision of staff in the designated area(s).</w:t>
            </w:r>
          </w:p>
          <w:p w:rsidR="00690C02" w:rsidRPr="00B4120D" w:rsidRDefault="00690C02" w:rsidP="00C06D89">
            <w:pPr>
              <w:numPr>
                <w:ilvl w:val="0"/>
                <w:numId w:val="5"/>
              </w:numPr>
              <w:rPr>
                <w:rFonts w:ascii="Arial" w:hAnsi="Arial" w:cs="Arial"/>
                <w:lang w:val="en-IE" w:eastAsia="en-IE"/>
              </w:rPr>
            </w:pPr>
            <w:r w:rsidRPr="00B4120D">
              <w:rPr>
                <w:rFonts w:ascii="Arial" w:hAnsi="Arial" w:cs="Arial"/>
                <w:lang w:val="en-IE" w:eastAsia="en-IE"/>
              </w:rPr>
              <w:t>Co-ordinate and deliver clinical placements in partnership with universities and clinical educators.</w:t>
            </w:r>
          </w:p>
          <w:p w:rsidR="00690C02" w:rsidRPr="00B4120D" w:rsidRDefault="00690C02" w:rsidP="00C06D89">
            <w:pPr>
              <w:numPr>
                <w:ilvl w:val="0"/>
                <w:numId w:val="5"/>
              </w:numPr>
              <w:rPr>
                <w:rFonts w:ascii="Arial" w:hAnsi="Arial" w:cs="Arial"/>
                <w:lang w:val="en-IE" w:eastAsia="en-IE"/>
              </w:rPr>
            </w:pPr>
            <w:r w:rsidRPr="00B4120D">
              <w:rPr>
                <w:rFonts w:ascii="Arial" w:hAnsi="Arial" w:cs="Arial"/>
                <w:lang w:val="en-IE" w:eastAsia="en-IE"/>
              </w:rPr>
              <w:t>Manage, participate and play a key role in the practice education of student therapists. Take part in teaching / training / supervision / evaluation of staff / students and attend practice educator courses as relevant to role and needs.</w:t>
            </w:r>
          </w:p>
          <w:p w:rsidR="00690C02" w:rsidRDefault="00690C02" w:rsidP="00C06D89">
            <w:pPr>
              <w:numPr>
                <w:ilvl w:val="0"/>
                <w:numId w:val="5"/>
              </w:numPr>
              <w:rPr>
                <w:rFonts w:ascii="Arial" w:hAnsi="Arial" w:cs="Arial"/>
                <w:lang w:val="en-IE" w:eastAsia="en-IE"/>
              </w:rPr>
            </w:pPr>
            <w:r w:rsidRPr="00B4120D">
              <w:rPr>
                <w:rFonts w:ascii="Arial" w:hAnsi="Arial" w:cs="Arial"/>
                <w:lang w:val="en-IE" w:eastAsia="en-IE"/>
              </w:rPr>
              <w:t>Engage in personal development planning and performance review for self and others as required.</w:t>
            </w:r>
          </w:p>
          <w:p w:rsidR="00690C02" w:rsidRPr="00F6254C" w:rsidRDefault="00690C02" w:rsidP="00C06D89">
            <w:pPr>
              <w:pStyle w:val="ListParagraph"/>
              <w:numPr>
                <w:ilvl w:val="0"/>
                <w:numId w:val="5"/>
              </w:numPr>
              <w:shd w:val="clear" w:color="auto" w:fill="FFFFFF"/>
              <w:rPr>
                <w:rFonts w:ascii="Arial" w:hAnsi="Arial" w:cs="Arial"/>
                <w:color w:val="000000" w:themeColor="text1"/>
              </w:rPr>
            </w:pPr>
            <w:r w:rsidRPr="00F6254C">
              <w:rPr>
                <w:rFonts w:ascii="Arial" w:hAnsi="Arial" w:cs="Arial"/>
                <w:iCs/>
                <w:color w:val="000000" w:themeColor="text1"/>
              </w:rPr>
              <w:t>As a mandated person under the Children First Act 2015 you will have a legal obligation to report child protection concerns at or above a defined threshold to TUSLA &amp; t</w:t>
            </w:r>
            <w:r w:rsidRPr="00F6254C">
              <w:rPr>
                <w:rFonts w:ascii="Arial" w:hAnsi="Arial" w:cs="Arial"/>
                <w:color w:val="000000" w:themeColor="text1"/>
              </w:rPr>
              <w:t>o assist Tusla, if requested, in assessing a concern which has been the subject of a mandated report.</w:t>
            </w:r>
          </w:p>
          <w:p w:rsidR="00690C02" w:rsidRDefault="00690C02" w:rsidP="00C06D89">
            <w:pPr>
              <w:pStyle w:val="ListParagraph"/>
              <w:numPr>
                <w:ilvl w:val="0"/>
                <w:numId w:val="5"/>
              </w:numPr>
              <w:rPr>
                <w:rFonts w:ascii="Arial" w:hAnsi="Arial" w:cs="Arial"/>
              </w:rPr>
            </w:pPr>
            <w:r w:rsidRPr="00F6254C">
              <w:rPr>
                <w:rFonts w:ascii="Arial" w:hAnsi="Arial" w:cs="Arial"/>
              </w:rPr>
              <w:t>As this post is one of those designated under the Protection for Persons Reporting Child Abuse Act 1998, appointment to this post appoints one as a Designated Officer in accordance with Section 2 of the Act. You will remain a Designated Officer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p w:rsidR="00690C02" w:rsidRDefault="00690C02">
            <w:pPr>
              <w:pStyle w:val="ListParagraph"/>
              <w:ind w:left="360"/>
              <w:rPr>
                <w:ins w:id="17" w:author="Aisling Watters" w:date="2024-06-14T12:15:00Z"/>
                <w:rFonts w:ascii="Arial" w:hAnsi="Arial" w:cs="Arial"/>
              </w:rPr>
              <w:pPrChange w:id="18" w:author="Aisling Watters" w:date="2024-06-14T12:15:00Z">
                <w:pPr>
                  <w:pStyle w:val="ListParagraph"/>
                  <w:numPr>
                    <w:numId w:val="5"/>
                  </w:numPr>
                  <w:tabs>
                    <w:tab w:val="num" w:pos="360"/>
                  </w:tabs>
                  <w:ind w:left="360" w:hanging="360"/>
                </w:pPr>
              </w:pPrChange>
            </w:pPr>
          </w:p>
          <w:p w:rsidR="00AC5948" w:rsidRPr="0024493A" w:rsidRDefault="00AC5948">
            <w:pPr>
              <w:pStyle w:val="ListParagraph"/>
              <w:ind w:left="360"/>
              <w:rPr>
                <w:rFonts w:ascii="Arial" w:hAnsi="Arial" w:cs="Arial"/>
              </w:rPr>
              <w:pPrChange w:id="19" w:author="Aisling Watters" w:date="2024-06-14T12:15:00Z">
                <w:pPr>
                  <w:pStyle w:val="ListParagraph"/>
                  <w:numPr>
                    <w:numId w:val="5"/>
                  </w:numPr>
                  <w:tabs>
                    <w:tab w:val="num" w:pos="360"/>
                  </w:tabs>
                  <w:ind w:left="360" w:hanging="360"/>
                </w:pPr>
              </w:pPrChange>
            </w:pPr>
          </w:p>
          <w:p w:rsidR="00690C02" w:rsidRPr="00B4120D" w:rsidRDefault="00690C02" w:rsidP="00690C02">
            <w:pPr>
              <w:rPr>
                <w:rFonts w:ascii="Arial" w:hAnsi="Arial" w:cs="Arial"/>
                <w:lang w:val="en-IE" w:eastAsia="en-IE"/>
              </w:rPr>
            </w:pPr>
          </w:p>
          <w:p w:rsidR="00690C02" w:rsidRPr="00B44321" w:rsidRDefault="00690C02" w:rsidP="00690C02">
            <w:pPr>
              <w:jc w:val="both"/>
              <w:rPr>
                <w:rFonts w:ascii="Arial" w:hAnsi="Arial" w:cs="Arial"/>
                <w:b/>
                <w:iCs/>
                <w:u w:val="single"/>
                <w:lang w:val="en-IE" w:eastAsia="en-IE"/>
              </w:rPr>
            </w:pPr>
            <w:r w:rsidRPr="00B44321">
              <w:rPr>
                <w:rFonts w:ascii="Arial" w:hAnsi="Arial" w:cs="Arial"/>
                <w:b/>
                <w:iCs/>
                <w:u w:val="single"/>
                <w:lang w:val="en-IE" w:eastAsia="en-IE"/>
              </w:rPr>
              <w:t>Quality, Health &amp; Safety and Risk</w:t>
            </w:r>
          </w:p>
          <w:p w:rsidR="00690C02" w:rsidRPr="00B4120D" w:rsidRDefault="00690C02" w:rsidP="00690C02">
            <w:pPr>
              <w:jc w:val="both"/>
              <w:rPr>
                <w:rFonts w:ascii="Arial" w:hAnsi="Arial" w:cs="Arial"/>
                <w:b/>
                <w:i/>
                <w:iCs/>
                <w:u w:val="single"/>
                <w:lang w:val="en-IE" w:eastAsia="en-IE"/>
              </w:rPr>
            </w:pPr>
          </w:p>
          <w:p w:rsidR="00690C02" w:rsidRPr="00B4120D" w:rsidRDefault="00690C02" w:rsidP="00C06D89">
            <w:pPr>
              <w:numPr>
                <w:ilvl w:val="0"/>
                <w:numId w:val="5"/>
              </w:numPr>
              <w:tabs>
                <w:tab w:val="left" w:pos="2880"/>
              </w:tabs>
              <w:jc w:val="both"/>
              <w:rPr>
                <w:rFonts w:ascii="Arial" w:hAnsi="Arial" w:cs="Arial"/>
                <w:lang w:val="en-IE" w:eastAsia="en-IE"/>
              </w:rPr>
            </w:pPr>
            <w:r w:rsidRPr="00B4120D">
              <w:rPr>
                <w:rFonts w:ascii="Arial" w:hAnsi="Arial" w:cs="Arial"/>
                <w:lang w:val="en-IE" w:eastAsia="en-IE"/>
              </w:rPr>
              <w:t>Develop and monitor implementation of agreed policies, procedures and safe professional practice by adhering to relevant legislation, regulations and standards.</w:t>
            </w:r>
          </w:p>
          <w:p w:rsidR="00690C02" w:rsidRPr="00B4120D" w:rsidRDefault="00690C02" w:rsidP="00C06D89">
            <w:pPr>
              <w:numPr>
                <w:ilvl w:val="0"/>
                <w:numId w:val="5"/>
              </w:numPr>
              <w:rPr>
                <w:rFonts w:ascii="Arial" w:hAnsi="Arial" w:cs="Arial"/>
                <w:lang w:val="en-IE" w:eastAsia="en-IE"/>
              </w:rPr>
            </w:pPr>
            <w:r w:rsidRPr="00B4120D">
              <w:rPr>
                <w:rFonts w:ascii="Arial" w:hAnsi="Arial" w:cs="Arial"/>
                <w:lang w:val="en-IE" w:eastAsia="en-IE"/>
              </w:rPr>
              <w:t>Ensure the safety of self and others, and the maintenance of safe environments and equipment used in Physiotherapy in accordance with legislation.</w:t>
            </w:r>
          </w:p>
          <w:p w:rsidR="00690C02" w:rsidRPr="00B4120D" w:rsidRDefault="00690C02" w:rsidP="00C06D89">
            <w:pPr>
              <w:numPr>
                <w:ilvl w:val="0"/>
                <w:numId w:val="5"/>
              </w:numPr>
              <w:rPr>
                <w:rFonts w:ascii="Arial" w:hAnsi="Arial" w:cs="Arial"/>
                <w:lang w:val="en-IE" w:eastAsia="en-IE"/>
              </w:rPr>
            </w:pPr>
            <w:r w:rsidRPr="00B4120D">
              <w:rPr>
                <w:rFonts w:ascii="Arial" w:hAnsi="Arial" w:cs="Arial"/>
                <w:lang w:val="en-IE" w:eastAsia="en-IE"/>
              </w:rPr>
              <w:t>Assess and manage risk in their assigned area(s) of responsibility.</w:t>
            </w:r>
          </w:p>
          <w:p w:rsidR="00690C02" w:rsidRPr="00B4120D" w:rsidRDefault="00690C02" w:rsidP="00C06D89">
            <w:pPr>
              <w:numPr>
                <w:ilvl w:val="0"/>
                <w:numId w:val="5"/>
              </w:numPr>
              <w:tabs>
                <w:tab w:val="left" w:pos="2880"/>
                <w:tab w:val="left" w:pos="4740"/>
              </w:tabs>
              <w:jc w:val="both"/>
              <w:rPr>
                <w:rFonts w:ascii="Arial" w:hAnsi="Arial" w:cs="Arial"/>
                <w:lang w:val="en-IE" w:eastAsia="en-IE"/>
              </w:rPr>
            </w:pPr>
            <w:r w:rsidRPr="00B4120D">
              <w:rPr>
                <w:rFonts w:ascii="Arial" w:hAnsi="Arial" w:cs="Arial"/>
                <w:lang w:val="en-IE" w:eastAsia="en-IE"/>
              </w:rPr>
              <w:t>Take the appropriate timely action to manage any incidents or near misses within their assigned area(s).</w:t>
            </w:r>
          </w:p>
          <w:p w:rsidR="00690C02" w:rsidRPr="00B4120D" w:rsidRDefault="00690C02" w:rsidP="00C06D89">
            <w:pPr>
              <w:numPr>
                <w:ilvl w:val="0"/>
                <w:numId w:val="5"/>
              </w:numPr>
              <w:tabs>
                <w:tab w:val="left" w:pos="2880"/>
                <w:tab w:val="left" w:pos="4740"/>
              </w:tabs>
              <w:jc w:val="both"/>
              <w:rPr>
                <w:rFonts w:ascii="Arial" w:hAnsi="Arial" w:cs="Arial"/>
                <w:lang w:val="en-IE" w:eastAsia="en-IE"/>
              </w:rPr>
            </w:pPr>
            <w:r w:rsidRPr="00B4120D">
              <w:rPr>
                <w:rFonts w:ascii="Arial" w:hAnsi="Arial" w:cs="Arial"/>
                <w:lang w:val="en-IE" w:eastAsia="en-IE"/>
              </w:rPr>
              <w:t>Report any deficiency/danger in any aspect of the serv</w:t>
            </w:r>
            <w:r>
              <w:rPr>
                <w:rFonts w:ascii="Arial" w:hAnsi="Arial" w:cs="Arial"/>
                <w:lang w:val="en-IE" w:eastAsia="en-IE"/>
              </w:rPr>
              <w:t>ice to the team or Physiotherapist,</w:t>
            </w:r>
            <w:r w:rsidRPr="00B4120D">
              <w:rPr>
                <w:rFonts w:ascii="Arial" w:hAnsi="Arial" w:cs="Arial"/>
                <w:lang w:val="en-IE" w:eastAsia="en-IE"/>
              </w:rPr>
              <w:t xml:space="preserve"> Manager</w:t>
            </w:r>
            <w:r>
              <w:rPr>
                <w:rFonts w:ascii="Arial" w:hAnsi="Arial" w:cs="Arial"/>
                <w:lang w:val="en-IE" w:eastAsia="en-IE"/>
              </w:rPr>
              <w:t xml:space="preserve"> in Charge III</w:t>
            </w:r>
            <w:r w:rsidRPr="00B4120D">
              <w:rPr>
                <w:rFonts w:ascii="Arial" w:hAnsi="Arial" w:cs="Arial"/>
                <w:lang w:val="en-IE" w:eastAsia="en-IE"/>
              </w:rPr>
              <w:t xml:space="preserve"> as appropriate.</w:t>
            </w:r>
          </w:p>
          <w:p w:rsidR="00690C02" w:rsidRPr="00B4120D" w:rsidRDefault="00690C02" w:rsidP="00C06D89">
            <w:pPr>
              <w:numPr>
                <w:ilvl w:val="0"/>
                <w:numId w:val="5"/>
              </w:numPr>
              <w:rPr>
                <w:rFonts w:ascii="Arial" w:hAnsi="Arial" w:cs="Arial"/>
                <w:lang w:val="en-IE" w:eastAsia="en-IE"/>
              </w:rPr>
            </w:pPr>
            <w:r w:rsidRPr="00B4120D">
              <w:rPr>
                <w:rFonts w:ascii="Arial" w:hAnsi="Arial" w:cs="Arial"/>
                <w:lang w:val="en-IE" w:eastAsia="en-IE"/>
              </w:rPr>
              <w:t>Develop and promote quality standards of work and co-operate with quality assurance programmes.</w:t>
            </w:r>
          </w:p>
          <w:p w:rsidR="00690C02" w:rsidRPr="00B4120D" w:rsidRDefault="00690C02" w:rsidP="00C06D89">
            <w:pPr>
              <w:pStyle w:val="ListParagraph"/>
              <w:numPr>
                <w:ilvl w:val="0"/>
                <w:numId w:val="5"/>
              </w:numPr>
              <w:contextualSpacing/>
              <w:rPr>
                <w:rFonts w:ascii="Arial" w:hAnsi="Arial" w:cs="Arial"/>
              </w:rPr>
            </w:pPr>
            <w:r w:rsidRPr="00B4120D">
              <w:rPr>
                <w:rFonts w:ascii="Arial" w:hAnsi="Arial" w:cs="Arial"/>
              </w:rPr>
              <w:t>Have a working knowledge of the Health Information and Quality Authority (HIQA) Standards as they apply to the role for example, Standards for Healthcare, National Standards for the Prevention and Control of Healthcare Associated Infections, Hygiene Standards etc. and comply with associated HSE protocols for implementing and maintaining these standards as appropriate to the role.</w:t>
            </w:r>
          </w:p>
          <w:p w:rsidR="00690C02" w:rsidRPr="00B4120D" w:rsidRDefault="00690C02" w:rsidP="00C06D89">
            <w:pPr>
              <w:pStyle w:val="ListParagraph"/>
              <w:numPr>
                <w:ilvl w:val="0"/>
                <w:numId w:val="5"/>
              </w:numPr>
              <w:contextualSpacing/>
              <w:rPr>
                <w:rFonts w:ascii="Arial" w:hAnsi="Arial" w:cs="Arial"/>
              </w:rPr>
            </w:pPr>
            <w:r w:rsidRPr="00B4120D">
              <w:rPr>
                <w:rFonts w:ascii="Arial" w:hAnsi="Arial" w:cs="Arial"/>
              </w:rPr>
              <w:t>Support, promote and actively participate in sustainable energy, water and waste initiatives to create a more sustainable, low carbon and efficient health service.</w:t>
            </w:r>
          </w:p>
          <w:p w:rsidR="00690C02" w:rsidRDefault="00690C02" w:rsidP="00690C02">
            <w:pPr>
              <w:rPr>
                <w:rFonts w:ascii="Arial" w:hAnsi="Arial" w:cs="Arial"/>
                <w:b/>
                <w:iCs/>
                <w:color w:val="FF0000"/>
              </w:rPr>
            </w:pPr>
          </w:p>
          <w:p w:rsidR="00690C02" w:rsidRPr="00B4120D" w:rsidRDefault="00690C02" w:rsidP="00690C02">
            <w:pPr>
              <w:jc w:val="both"/>
              <w:rPr>
                <w:rFonts w:ascii="Arial" w:hAnsi="Arial" w:cs="Arial"/>
                <w:b/>
                <w:iCs/>
                <w:u w:val="single"/>
                <w:lang w:val="en-IE" w:eastAsia="en-IE"/>
              </w:rPr>
            </w:pPr>
            <w:r w:rsidRPr="00B4120D">
              <w:rPr>
                <w:rFonts w:ascii="Arial" w:hAnsi="Arial" w:cs="Arial"/>
                <w:b/>
                <w:iCs/>
                <w:u w:val="single"/>
                <w:lang w:val="en-IE" w:eastAsia="en-IE"/>
              </w:rPr>
              <w:t>Administrative</w:t>
            </w:r>
          </w:p>
          <w:p w:rsidR="00690C02" w:rsidRPr="00B4120D" w:rsidRDefault="00690C02" w:rsidP="00690C02">
            <w:pPr>
              <w:jc w:val="both"/>
              <w:rPr>
                <w:rFonts w:ascii="Arial" w:hAnsi="Arial" w:cs="Arial"/>
                <w:b/>
                <w:i/>
                <w:iCs/>
                <w:u w:val="single"/>
                <w:lang w:val="en-IE" w:eastAsia="en-IE"/>
              </w:rPr>
            </w:pPr>
          </w:p>
          <w:p w:rsidR="00690C02" w:rsidRPr="00617BD9" w:rsidRDefault="00690C02" w:rsidP="00C06D89">
            <w:pPr>
              <w:pStyle w:val="ListParagraph"/>
              <w:numPr>
                <w:ilvl w:val="0"/>
                <w:numId w:val="5"/>
              </w:numPr>
              <w:rPr>
                <w:rFonts w:ascii="Arial" w:hAnsi="Arial" w:cs="Arial"/>
                <w:lang w:val="en-IE" w:eastAsia="en-IE"/>
              </w:rPr>
            </w:pPr>
            <w:r w:rsidRPr="00617BD9">
              <w:rPr>
                <w:rFonts w:ascii="Arial" w:hAnsi="Arial" w:cs="Arial"/>
                <w:lang w:val="en-IE" w:eastAsia="en-IE"/>
              </w:rPr>
              <w:t>Contribute to the service planning process</w:t>
            </w:r>
            <w:r>
              <w:rPr>
                <w:rFonts w:ascii="Arial" w:hAnsi="Arial" w:cs="Arial"/>
                <w:lang w:val="en-IE" w:eastAsia="en-IE"/>
              </w:rPr>
              <w:t>.</w:t>
            </w:r>
          </w:p>
          <w:p w:rsidR="00690C02" w:rsidRPr="00B4120D" w:rsidRDefault="00690C02" w:rsidP="00C06D89">
            <w:pPr>
              <w:numPr>
                <w:ilvl w:val="0"/>
                <w:numId w:val="5"/>
              </w:numPr>
              <w:rPr>
                <w:rFonts w:ascii="Arial" w:hAnsi="Arial" w:cs="Arial"/>
                <w:b/>
                <w:lang w:val="en-IE" w:eastAsia="en-IE"/>
              </w:rPr>
            </w:pPr>
            <w:r>
              <w:rPr>
                <w:rFonts w:ascii="Arial" w:hAnsi="Arial" w:cs="Arial"/>
                <w:lang w:val="en-IE" w:eastAsia="en-IE"/>
              </w:rPr>
              <w:t>Assist the Physiotherapist,</w:t>
            </w:r>
            <w:r w:rsidRPr="00B4120D">
              <w:rPr>
                <w:rFonts w:ascii="Arial" w:hAnsi="Arial" w:cs="Arial"/>
                <w:lang w:val="en-IE" w:eastAsia="en-IE"/>
              </w:rPr>
              <w:t xml:space="preserve"> Manager</w:t>
            </w:r>
            <w:r>
              <w:rPr>
                <w:rFonts w:ascii="Arial" w:hAnsi="Arial" w:cs="Arial"/>
                <w:lang w:val="en-IE" w:eastAsia="en-IE"/>
              </w:rPr>
              <w:t xml:space="preserve"> in Charge III</w:t>
            </w:r>
            <w:r w:rsidRPr="00B4120D">
              <w:rPr>
                <w:rFonts w:ascii="Arial" w:hAnsi="Arial" w:cs="Arial"/>
                <w:lang w:val="en-IE" w:eastAsia="en-IE"/>
              </w:rPr>
              <w:t xml:space="preserve"> and relevant others in service development encompassing policy development and implementation.</w:t>
            </w:r>
          </w:p>
          <w:p w:rsidR="00690C02" w:rsidRPr="00B4120D" w:rsidRDefault="00690C02" w:rsidP="00C06D89">
            <w:pPr>
              <w:numPr>
                <w:ilvl w:val="0"/>
                <w:numId w:val="5"/>
              </w:numPr>
              <w:rPr>
                <w:rFonts w:ascii="Arial" w:hAnsi="Arial" w:cs="Arial"/>
                <w:lang w:val="en-IE" w:eastAsia="en-IE"/>
              </w:rPr>
            </w:pPr>
            <w:r w:rsidRPr="00B4120D">
              <w:rPr>
                <w:rFonts w:ascii="Arial" w:hAnsi="Arial" w:cs="Arial"/>
                <w:lang w:val="en-IE" w:eastAsia="en-IE"/>
              </w:rPr>
              <w:t xml:space="preserve">Review and evaluate the Physiotherapy service regularly, identifying changing needs and opportunities to improve services. </w:t>
            </w:r>
          </w:p>
          <w:p w:rsidR="00690C02" w:rsidRPr="00D20C5D" w:rsidRDefault="00690C02" w:rsidP="00C06D89">
            <w:pPr>
              <w:numPr>
                <w:ilvl w:val="0"/>
                <w:numId w:val="5"/>
              </w:numPr>
              <w:rPr>
                <w:rFonts w:ascii="Arial" w:hAnsi="Arial" w:cs="Arial"/>
                <w:lang w:val="en-IE" w:eastAsia="en-IE"/>
              </w:rPr>
            </w:pPr>
            <w:r w:rsidRPr="00B4120D">
              <w:rPr>
                <w:rFonts w:ascii="Arial" w:hAnsi="Arial" w:cs="Arial"/>
                <w:lang w:val="en-IE" w:eastAsia="en-IE"/>
              </w:rPr>
              <w:t>Collect and evaluate data about the service area as identified in service plans and demonstrate the achievement of the objectives of the service. Collate and maintain accurate statistics and render reports as required.</w:t>
            </w:r>
          </w:p>
          <w:p w:rsidR="00690C02" w:rsidRPr="00B4120D" w:rsidRDefault="00690C02" w:rsidP="00C06D89">
            <w:pPr>
              <w:numPr>
                <w:ilvl w:val="0"/>
                <w:numId w:val="5"/>
              </w:numPr>
              <w:rPr>
                <w:rFonts w:ascii="Arial" w:hAnsi="Arial" w:cs="Arial"/>
                <w:lang w:val="en-IE" w:eastAsia="en-IE"/>
              </w:rPr>
            </w:pPr>
            <w:r w:rsidRPr="00B4120D">
              <w:rPr>
                <w:rFonts w:ascii="Arial" w:hAnsi="Arial" w:cs="Arial"/>
                <w:lang w:val="en-IE" w:eastAsia="en-IE"/>
              </w:rPr>
              <w:t>Oversee the upkeep of accurate records in line with best practice.</w:t>
            </w:r>
          </w:p>
          <w:p w:rsidR="00690C02" w:rsidRPr="00B4120D" w:rsidRDefault="00690C02" w:rsidP="00C06D89">
            <w:pPr>
              <w:numPr>
                <w:ilvl w:val="0"/>
                <w:numId w:val="5"/>
              </w:numPr>
              <w:rPr>
                <w:rFonts w:ascii="Arial" w:hAnsi="Arial" w:cs="Arial"/>
                <w:lang w:val="en-IE" w:eastAsia="en-IE"/>
              </w:rPr>
            </w:pPr>
            <w:r w:rsidRPr="00B4120D">
              <w:rPr>
                <w:rFonts w:ascii="Arial" w:hAnsi="Arial" w:cs="Arial"/>
                <w:lang w:val="en-IE" w:eastAsia="en-IE"/>
              </w:rPr>
              <w:t>Represent the department / team at meetings and conferences as appropriate.</w:t>
            </w:r>
          </w:p>
          <w:p w:rsidR="00690C02" w:rsidRPr="00B4120D" w:rsidRDefault="00690C02" w:rsidP="00C06D89">
            <w:pPr>
              <w:numPr>
                <w:ilvl w:val="0"/>
                <w:numId w:val="5"/>
              </w:numPr>
              <w:rPr>
                <w:rFonts w:ascii="Arial" w:hAnsi="Arial" w:cs="Arial"/>
                <w:lang w:val="en-IE" w:eastAsia="en-IE"/>
              </w:rPr>
            </w:pPr>
            <w:r>
              <w:rPr>
                <w:rFonts w:ascii="Arial" w:hAnsi="Arial" w:cs="Arial"/>
                <w:lang w:val="en-IE" w:eastAsia="en-IE"/>
              </w:rPr>
              <w:t>Inform the Physiotherapist,</w:t>
            </w:r>
            <w:r w:rsidRPr="00B4120D">
              <w:rPr>
                <w:rFonts w:ascii="Arial" w:hAnsi="Arial" w:cs="Arial"/>
                <w:lang w:val="en-IE" w:eastAsia="en-IE"/>
              </w:rPr>
              <w:t xml:space="preserve"> Manager</w:t>
            </w:r>
            <w:r>
              <w:rPr>
                <w:rFonts w:ascii="Arial" w:hAnsi="Arial" w:cs="Arial"/>
                <w:lang w:val="en-IE" w:eastAsia="en-IE"/>
              </w:rPr>
              <w:t xml:space="preserve"> in Charge III</w:t>
            </w:r>
            <w:r w:rsidRPr="00B4120D">
              <w:rPr>
                <w:rFonts w:ascii="Arial" w:hAnsi="Arial" w:cs="Arial"/>
                <w:lang w:val="en-IE" w:eastAsia="en-IE"/>
              </w:rPr>
              <w:t xml:space="preserve"> of staff issues (needs, interests, views) as appropriate.</w:t>
            </w:r>
          </w:p>
          <w:p w:rsidR="00690C02" w:rsidRPr="00B4120D" w:rsidRDefault="00690C02" w:rsidP="00C06D89">
            <w:pPr>
              <w:numPr>
                <w:ilvl w:val="0"/>
                <w:numId w:val="5"/>
              </w:numPr>
              <w:rPr>
                <w:rFonts w:ascii="Arial" w:hAnsi="Arial" w:cs="Arial"/>
                <w:lang w:val="en-IE" w:eastAsia="en-IE"/>
              </w:rPr>
            </w:pPr>
            <w:r w:rsidRPr="00B4120D">
              <w:rPr>
                <w:rFonts w:ascii="Arial" w:hAnsi="Arial" w:cs="Arial"/>
                <w:lang w:val="en-IE" w:eastAsia="en-IE"/>
              </w:rPr>
              <w:t>Promote a culture that values diversity and respect in the workplace.</w:t>
            </w:r>
          </w:p>
          <w:p w:rsidR="00690C02" w:rsidRPr="00B4120D" w:rsidRDefault="00690C02" w:rsidP="00C06D89">
            <w:pPr>
              <w:numPr>
                <w:ilvl w:val="0"/>
                <w:numId w:val="5"/>
              </w:numPr>
              <w:rPr>
                <w:rFonts w:ascii="Arial" w:hAnsi="Arial" w:cs="Arial"/>
                <w:lang w:val="en-IE" w:eastAsia="en-IE"/>
              </w:rPr>
            </w:pPr>
            <w:r w:rsidRPr="00B4120D">
              <w:rPr>
                <w:rFonts w:ascii="Arial" w:hAnsi="Arial" w:cs="Arial"/>
                <w:lang w:val="en-IE" w:eastAsia="en-IE"/>
              </w:rPr>
              <w:t>Participate in the control and ordering of Physiotherapy stock and equipment in conjuncti</w:t>
            </w:r>
            <w:r>
              <w:rPr>
                <w:rFonts w:ascii="Arial" w:hAnsi="Arial" w:cs="Arial"/>
                <w:lang w:val="en-IE" w:eastAsia="en-IE"/>
              </w:rPr>
              <w:t>on with the Physiotherapist,</w:t>
            </w:r>
            <w:r w:rsidRPr="00B4120D">
              <w:rPr>
                <w:rFonts w:ascii="Arial" w:hAnsi="Arial" w:cs="Arial"/>
                <w:lang w:val="en-IE" w:eastAsia="en-IE"/>
              </w:rPr>
              <w:t xml:space="preserve"> Manager</w:t>
            </w:r>
            <w:r>
              <w:rPr>
                <w:rFonts w:ascii="Arial" w:hAnsi="Arial" w:cs="Arial"/>
                <w:lang w:val="en-IE" w:eastAsia="en-IE"/>
              </w:rPr>
              <w:t xml:space="preserve"> in Charge III</w:t>
            </w:r>
            <w:r w:rsidRPr="00B4120D">
              <w:rPr>
                <w:rFonts w:ascii="Arial" w:hAnsi="Arial" w:cs="Arial"/>
                <w:lang w:val="en-IE" w:eastAsia="en-IE"/>
              </w:rPr>
              <w:t>.</w:t>
            </w:r>
          </w:p>
          <w:p w:rsidR="00690C02" w:rsidRPr="00B4120D" w:rsidRDefault="00690C02" w:rsidP="00C06D89">
            <w:pPr>
              <w:numPr>
                <w:ilvl w:val="0"/>
                <w:numId w:val="5"/>
              </w:numPr>
              <w:rPr>
                <w:rFonts w:ascii="Arial" w:hAnsi="Arial" w:cs="Arial"/>
                <w:lang w:val="en-IE" w:eastAsia="en-IE"/>
              </w:rPr>
            </w:pPr>
            <w:r w:rsidRPr="00B4120D">
              <w:rPr>
                <w:rFonts w:ascii="Arial" w:hAnsi="Arial" w:cs="Arial"/>
                <w:lang w:val="en-IE" w:eastAsia="en-IE"/>
              </w:rPr>
              <w:t>Be accountable for the budget, where relevant.</w:t>
            </w:r>
          </w:p>
          <w:p w:rsidR="00690C02" w:rsidRPr="00B4120D" w:rsidRDefault="00690C02" w:rsidP="00C06D89">
            <w:pPr>
              <w:numPr>
                <w:ilvl w:val="0"/>
                <w:numId w:val="5"/>
              </w:numPr>
              <w:rPr>
                <w:rFonts w:ascii="Arial" w:hAnsi="Arial" w:cs="Arial"/>
                <w:lang w:val="en-IE" w:eastAsia="en-IE"/>
              </w:rPr>
            </w:pPr>
            <w:r w:rsidRPr="00B4120D">
              <w:rPr>
                <w:rFonts w:ascii="Arial" w:hAnsi="Arial" w:cs="Arial"/>
                <w:lang w:val="en-IE" w:eastAsia="en-IE"/>
              </w:rPr>
              <w:t>Keep up to date with organisational developments within the Irish Health Service.</w:t>
            </w:r>
          </w:p>
          <w:p w:rsidR="00690C02" w:rsidRDefault="00690C02" w:rsidP="00C06D89">
            <w:pPr>
              <w:numPr>
                <w:ilvl w:val="0"/>
                <w:numId w:val="5"/>
              </w:numPr>
              <w:rPr>
                <w:ins w:id="20" w:author="Aisling Watters" w:date="2024-06-14T12:15:00Z"/>
                <w:rFonts w:ascii="Arial" w:hAnsi="Arial" w:cs="Arial"/>
                <w:lang w:val="en-IE" w:eastAsia="en-IE"/>
              </w:rPr>
            </w:pPr>
            <w:r w:rsidRPr="00B4120D">
              <w:rPr>
                <w:rFonts w:ascii="Arial" w:hAnsi="Arial" w:cs="Arial"/>
                <w:lang w:val="en-IE" w:eastAsia="en-IE"/>
              </w:rPr>
              <w:t>Engage in IT developments as they apply to clients and service administration.</w:t>
            </w:r>
          </w:p>
          <w:p w:rsidR="00AC5948" w:rsidRPr="00B4120D" w:rsidRDefault="00AC5948">
            <w:pPr>
              <w:ind w:left="360"/>
              <w:rPr>
                <w:rFonts w:ascii="Arial" w:hAnsi="Arial" w:cs="Arial"/>
                <w:lang w:val="en-IE" w:eastAsia="en-IE"/>
              </w:rPr>
              <w:pPrChange w:id="21" w:author="Aisling Watters" w:date="2024-06-14T12:15:00Z">
                <w:pPr>
                  <w:numPr>
                    <w:numId w:val="5"/>
                  </w:numPr>
                  <w:tabs>
                    <w:tab w:val="num" w:pos="360"/>
                  </w:tabs>
                  <w:ind w:left="360" w:hanging="360"/>
                </w:pPr>
              </w:pPrChange>
            </w:pPr>
          </w:p>
          <w:p w:rsidR="00690C02" w:rsidRPr="00690C02" w:rsidRDefault="00690C02" w:rsidP="00690C02">
            <w:pPr>
              <w:rPr>
                <w:rFonts w:ascii="Arial" w:hAnsi="Arial" w:cs="Arial"/>
                <w:b/>
                <w:color w:val="000000"/>
              </w:rPr>
            </w:pPr>
            <w:r w:rsidRPr="00690C02">
              <w:rPr>
                <w:rFonts w:ascii="Arial" w:hAnsi="Arial" w:cs="Arial"/>
                <w:b/>
                <w:color w:val="000000"/>
              </w:rPr>
              <w:t>KPI’s</w:t>
            </w:r>
          </w:p>
          <w:p w:rsidR="00690C02" w:rsidRPr="00690C02" w:rsidRDefault="00690C02" w:rsidP="00C06D89">
            <w:pPr>
              <w:numPr>
                <w:ilvl w:val="0"/>
                <w:numId w:val="12"/>
              </w:numPr>
              <w:rPr>
                <w:rFonts w:ascii="Arial" w:hAnsi="Arial" w:cs="Arial"/>
              </w:rPr>
            </w:pPr>
            <w:r w:rsidRPr="00690C02">
              <w:rPr>
                <w:rFonts w:ascii="Arial" w:hAnsi="Arial" w:cs="Arial"/>
              </w:rPr>
              <w:t>The identification and development of Key Performance Indicators (KPIs) which are congruent with the Hospital’s service plan targets.</w:t>
            </w:r>
          </w:p>
          <w:p w:rsidR="00690C02" w:rsidRPr="00690C02" w:rsidRDefault="00690C02" w:rsidP="00C06D89">
            <w:pPr>
              <w:numPr>
                <w:ilvl w:val="0"/>
                <w:numId w:val="12"/>
              </w:numPr>
              <w:rPr>
                <w:rFonts w:ascii="Arial" w:hAnsi="Arial" w:cs="Arial"/>
              </w:rPr>
            </w:pPr>
            <w:r w:rsidRPr="00690C02">
              <w:rPr>
                <w:rFonts w:ascii="Arial" w:hAnsi="Arial" w:cs="Arial"/>
              </w:rPr>
              <w:t>The development of Action Plans to address KPI targets.</w:t>
            </w:r>
          </w:p>
          <w:p w:rsidR="00690C02" w:rsidRPr="00690C02" w:rsidRDefault="00690C02" w:rsidP="00C06D89">
            <w:pPr>
              <w:numPr>
                <w:ilvl w:val="0"/>
                <w:numId w:val="12"/>
              </w:numPr>
              <w:rPr>
                <w:rFonts w:ascii="Arial" w:hAnsi="Arial" w:cs="Arial"/>
                <w:b/>
                <w:u w:val="single"/>
              </w:rPr>
            </w:pPr>
            <w:r w:rsidRPr="00690C02">
              <w:rPr>
                <w:rFonts w:ascii="Arial" w:hAnsi="Arial" w:cs="Arial"/>
              </w:rPr>
              <w:t>Driving and promoting a Performance Management culture.</w:t>
            </w:r>
          </w:p>
          <w:p w:rsidR="00690C02" w:rsidRPr="00690C02" w:rsidRDefault="00690C02" w:rsidP="00C06D89">
            <w:pPr>
              <w:numPr>
                <w:ilvl w:val="0"/>
                <w:numId w:val="12"/>
              </w:numPr>
              <w:rPr>
                <w:rFonts w:ascii="Arial" w:hAnsi="Arial" w:cs="Arial"/>
              </w:rPr>
            </w:pPr>
            <w:r w:rsidRPr="00690C02">
              <w:rPr>
                <w:rFonts w:ascii="Arial" w:hAnsi="Arial" w:cs="Arial"/>
              </w:rPr>
              <w:t>In conjunction with line manager assist in the development of a Performance Management system for your profession.</w:t>
            </w:r>
          </w:p>
          <w:p w:rsidR="00690C02" w:rsidRPr="00690C02" w:rsidRDefault="00690C02" w:rsidP="00C06D89">
            <w:pPr>
              <w:numPr>
                <w:ilvl w:val="0"/>
                <w:numId w:val="12"/>
              </w:numPr>
              <w:rPr>
                <w:rFonts w:ascii="Arial" w:hAnsi="Arial" w:cs="Arial"/>
              </w:rPr>
            </w:pPr>
            <w:r w:rsidRPr="00690C02">
              <w:rPr>
                <w:rFonts w:ascii="Arial" w:hAnsi="Arial" w:cs="Arial"/>
              </w:rPr>
              <w:t>The management and delivery of KPIs as a routine and core business objective.</w:t>
            </w:r>
          </w:p>
          <w:p w:rsidR="00690C02" w:rsidRPr="00690C02" w:rsidRDefault="00690C02" w:rsidP="00690C02">
            <w:pPr>
              <w:rPr>
                <w:rFonts w:ascii="Arial" w:hAnsi="Arial" w:cs="Arial"/>
                <w:b/>
                <w:color w:val="000000"/>
              </w:rPr>
            </w:pPr>
          </w:p>
          <w:p w:rsidR="00690C02" w:rsidRPr="00690C02" w:rsidRDefault="00690C02" w:rsidP="00690C02">
            <w:pPr>
              <w:rPr>
                <w:rFonts w:ascii="Arial" w:hAnsi="Arial" w:cs="Arial"/>
                <w:b/>
                <w:color w:val="000000"/>
              </w:rPr>
            </w:pPr>
            <w:r w:rsidRPr="00690C02">
              <w:rPr>
                <w:rFonts w:ascii="Arial" w:hAnsi="Arial" w:cs="Arial"/>
                <w:b/>
                <w:color w:val="000000"/>
              </w:rPr>
              <w:t>PLEASE NOTE THE FOLLOWING GENERAL CONDITIONS:</w:t>
            </w:r>
          </w:p>
          <w:p w:rsidR="00690C02" w:rsidRPr="00690C02" w:rsidRDefault="00690C02" w:rsidP="00C06D89">
            <w:pPr>
              <w:numPr>
                <w:ilvl w:val="0"/>
                <w:numId w:val="13"/>
              </w:numPr>
              <w:rPr>
                <w:rFonts w:ascii="Arial" w:hAnsi="Arial" w:cs="Arial"/>
                <w:b/>
                <w:color w:val="000000"/>
              </w:rPr>
            </w:pPr>
            <w:r w:rsidRPr="00690C02">
              <w:rPr>
                <w:rFonts w:ascii="Arial" w:hAnsi="Arial" w:cs="Arial"/>
                <w:color w:val="000000"/>
              </w:rPr>
              <w:t>Employees must attend fire lectures periodically and must observe fire orders.</w:t>
            </w:r>
          </w:p>
          <w:p w:rsidR="00690C02" w:rsidRPr="00690C02" w:rsidRDefault="00690C02" w:rsidP="00C06D89">
            <w:pPr>
              <w:numPr>
                <w:ilvl w:val="0"/>
                <w:numId w:val="13"/>
              </w:numPr>
              <w:rPr>
                <w:rFonts w:ascii="Arial" w:hAnsi="Arial" w:cs="Arial"/>
                <w:b/>
                <w:color w:val="000000"/>
              </w:rPr>
            </w:pPr>
            <w:r w:rsidRPr="00690C02">
              <w:rPr>
                <w:rFonts w:ascii="Arial" w:hAnsi="Arial" w:cs="Arial"/>
                <w:color w:val="000000"/>
              </w:rPr>
              <w:t>All accidents within the Department must be reported immediately.</w:t>
            </w:r>
          </w:p>
          <w:p w:rsidR="00690C02" w:rsidRPr="00690C02" w:rsidRDefault="00690C02" w:rsidP="00C06D89">
            <w:pPr>
              <w:numPr>
                <w:ilvl w:val="0"/>
                <w:numId w:val="13"/>
              </w:numPr>
              <w:rPr>
                <w:rFonts w:ascii="Arial" w:hAnsi="Arial" w:cs="Arial"/>
                <w:b/>
                <w:color w:val="000000"/>
              </w:rPr>
            </w:pPr>
            <w:r w:rsidRPr="00690C02">
              <w:rPr>
                <w:rFonts w:ascii="Arial" w:hAnsi="Arial" w:cs="Arial"/>
                <w:color w:val="000000"/>
              </w:rPr>
              <w:t>Infection Control Policies must be adhered to.</w:t>
            </w:r>
          </w:p>
          <w:p w:rsidR="00690C02" w:rsidRPr="00690C02" w:rsidRDefault="00690C02" w:rsidP="00C06D89">
            <w:pPr>
              <w:numPr>
                <w:ilvl w:val="0"/>
                <w:numId w:val="13"/>
              </w:numPr>
              <w:rPr>
                <w:rFonts w:ascii="Arial" w:hAnsi="Arial" w:cs="Arial"/>
                <w:b/>
              </w:rPr>
            </w:pPr>
            <w:r w:rsidRPr="00690C02">
              <w:rPr>
                <w:rFonts w:ascii="Arial" w:hAnsi="Arial" w:cs="Arial"/>
              </w:rPr>
              <w:t>In line with the Safety, Health and Welfare at Work Act, 2005 all staff must comply with all safety regulations and audits.</w:t>
            </w:r>
          </w:p>
          <w:p w:rsidR="00690C02" w:rsidRPr="00690C02" w:rsidRDefault="00690C02" w:rsidP="00C06D89">
            <w:pPr>
              <w:numPr>
                <w:ilvl w:val="0"/>
                <w:numId w:val="13"/>
              </w:numPr>
              <w:rPr>
                <w:rFonts w:ascii="Arial" w:hAnsi="Arial" w:cs="Arial"/>
                <w:b/>
                <w:lang w:eastAsia="en-US"/>
              </w:rPr>
            </w:pPr>
            <w:r w:rsidRPr="00690C02">
              <w:rPr>
                <w:rFonts w:ascii="Arial" w:hAnsi="Arial" w:cs="Arial"/>
                <w:lang w:eastAsia="en-US"/>
              </w:rPr>
              <w:t>In line with the Public Health (Tobacco) (Amendment) Act 2004, smoking within the Hospital Buildings is not permitted.</w:t>
            </w:r>
          </w:p>
          <w:p w:rsidR="00690C02" w:rsidRPr="00690C02" w:rsidRDefault="00690C02" w:rsidP="00C06D89">
            <w:pPr>
              <w:numPr>
                <w:ilvl w:val="0"/>
                <w:numId w:val="13"/>
              </w:numPr>
              <w:rPr>
                <w:rFonts w:ascii="Arial" w:hAnsi="Arial" w:cs="Arial"/>
                <w:b/>
                <w:color w:val="000000"/>
              </w:rPr>
            </w:pPr>
            <w:r w:rsidRPr="00690C02">
              <w:rPr>
                <w:rFonts w:ascii="Arial" w:hAnsi="Arial" w:cs="Arial"/>
                <w:color w:val="000000"/>
              </w:rPr>
              <w:t>Hospital uniform code must be adhered to.</w:t>
            </w:r>
          </w:p>
          <w:p w:rsidR="00690C02" w:rsidRPr="00690C02" w:rsidRDefault="00690C02" w:rsidP="00C06D89">
            <w:pPr>
              <w:numPr>
                <w:ilvl w:val="0"/>
                <w:numId w:val="13"/>
              </w:numPr>
              <w:rPr>
                <w:rFonts w:ascii="Arial" w:hAnsi="Arial" w:cs="Arial"/>
                <w:b/>
                <w:color w:val="000000"/>
              </w:rPr>
            </w:pPr>
            <w:r w:rsidRPr="00690C02">
              <w:rPr>
                <w:rFonts w:ascii="Arial" w:hAnsi="Arial" w:cs="Arial"/>
                <w:color w:val="000000"/>
              </w:rPr>
              <w:t>Provide information that meets the need of Senior Management.</w:t>
            </w:r>
          </w:p>
          <w:p w:rsidR="00690C02" w:rsidRPr="00690C02" w:rsidRDefault="00690C02" w:rsidP="00C06D89">
            <w:pPr>
              <w:numPr>
                <w:ilvl w:val="0"/>
                <w:numId w:val="13"/>
              </w:numPr>
              <w:rPr>
                <w:rFonts w:ascii="Arial" w:hAnsi="Arial" w:cs="Arial"/>
                <w:b/>
                <w:color w:val="000000"/>
              </w:rPr>
            </w:pPr>
            <w:r w:rsidRPr="00690C02">
              <w:rPr>
                <w:rFonts w:ascii="Arial" w:hAnsi="Arial" w:cs="Arial"/>
                <w:color w:val="000000"/>
                <w:lang w:val="en-IE" w:eastAsia="en-IE"/>
              </w:rPr>
              <w:t>To support, promote and actively participate in sustainable energy, water and waste initiatives to create a more sustainable, low carbon and efficient health service.</w:t>
            </w:r>
          </w:p>
          <w:p w:rsidR="00690C02" w:rsidRPr="00690C02" w:rsidRDefault="00690C02" w:rsidP="00690C02">
            <w:pPr>
              <w:rPr>
                <w:rFonts w:ascii="Arial" w:hAnsi="Arial" w:cs="Arial"/>
                <w:b/>
                <w:color w:val="000000"/>
              </w:rPr>
            </w:pPr>
          </w:p>
          <w:p w:rsidR="00690C02" w:rsidRPr="00690C02" w:rsidRDefault="00690C02" w:rsidP="00690C02">
            <w:pPr>
              <w:rPr>
                <w:rFonts w:ascii="Arial" w:hAnsi="Arial" w:cs="Arial"/>
                <w:b/>
                <w:color w:val="000000"/>
              </w:rPr>
            </w:pPr>
            <w:r w:rsidRPr="00690C02">
              <w:rPr>
                <w:rFonts w:ascii="Arial" w:hAnsi="Arial" w:cs="Arial"/>
                <w:b/>
                <w:color w:val="000000"/>
              </w:rPr>
              <w:t>Risk Management, Infection Control, Hygiene Services and Health &amp; Safety</w:t>
            </w:r>
          </w:p>
          <w:p w:rsidR="00690C02" w:rsidRPr="00690C02" w:rsidRDefault="00690C02" w:rsidP="00C06D89">
            <w:pPr>
              <w:numPr>
                <w:ilvl w:val="0"/>
                <w:numId w:val="11"/>
              </w:numPr>
              <w:rPr>
                <w:rFonts w:ascii="Arial" w:hAnsi="Arial" w:cs="Arial"/>
                <w:color w:val="000000"/>
              </w:rPr>
            </w:pPr>
            <w:r w:rsidRPr="00690C02">
              <w:rPr>
                <w:rFonts w:ascii="Arial" w:hAnsi="Arial" w:cs="Arial"/>
                <w:color w:val="000000"/>
              </w:rPr>
              <w:t xml:space="preserve">The management of Risk, Infection Control, Hygiene Services and Health &amp; Safety is the responsibility of everyone and will be achieved within a progressive, honest and open environment. </w:t>
            </w:r>
          </w:p>
          <w:p w:rsidR="00690C02" w:rsidRPr="00690C02" w:rsidRDefault="00690C02" w:rsidP="00C06D89">
            <w:pPr>
              <w:numPr>
                <w:ilvl w:val="0"/>
                <w:numId w:val="11"/>
              </w:numPr>
              <w:rPr>
                <w:rFonts w:ascii="Arial" w:hAnsi="Arial" w:cs="Arial"/>
                <w:color w:val="000000"/>
              </w:rPr>
            </w:pPr>
            <w:r w:rsidRPr="00690C02">
              <w:rPr>
                <w:rFonts w:ascii="Arial" w:hAnsi="Arial" w:cs="Arial"/>
                <w:color w:val="000000"/>
              </w:rPr>
              <w:t xml:space="preserve">The post holder must be familiar with the necessary education, training and support to enable them to meet this responsibility. </w:t>
            </w:r>
          </w:p>
          <w:p w:rsidR="00690C02" w:rsidRPr="00690C02" w:rsidRDefault="00690C02" w:rsidP="00C06D89">
            <w:pPr>
              <w:numPr>
                <w:ilvl w:val="0"/>
                <w:numId w:val="11"/>
              </w:numPr>
              <w:rPr>
                <w:rFonts w:ascii="Arial" w:hAnsi="Arial" w:cs="Arial"/>
                <w:color w:val="000000"/>
              </w:rPr>
            </w:pPr>
            <w:r w:rsidRPr="00690C02">
              <w:rPr>
                <w:rFonts w:ascii="Arial" w:hAnsi="Arial" w:cs="Arial"/>
                <w:color w:val="000000"/>
              </w:rPr>
              <w:t>The post holder has a duty to familiarise themselves with the relevant Organisational Policies, Procedures &amp; Standards and attend training as appropriate in the following areas:</w:t>
            </w:r>
          </w:p>
          <w:p w:rsidR="00690C02" w:rsidRPr="00690C02" w:rsidRDefault="00690C02" w:rsidP="00690C02">
            <w:pPr>
              <w:ind w:left="643"/>
              <w:rPr>
                <w:rFonts w:ascii="Arial" w:hAnsi="Arial" w:cs="Arial"/>
                <w:color w:val="000000"/>
              </w:rPr>
            </w:pPr>
          </w:p>
          <w:p w:rsidR="00690C02" w:rsidRPr="00690C02" w:rsidRDefault="00690C02" w:rsidP="00C06D89">
            <w:pPr>
              <w:numPr>
                <w:ilvl w:val="1"/>
                <w:numId w:val="9"/>
              </w:numPr>
              <w:tabs>
                <w:tab w:val="clear" w:pos="1440"/>
                <w:tab w:val="num" w:pos="1053"/>
              </w:tabs>
              <w:ind w:hanging="812"/>
              <w:rPr>
                <w:rFonts w:ascii="Arial" w:hAnsi="Arial" w:cs="Arial"/>
                <w:color w:val="000000"/>
              </w:rPr>
            </w:pPr>
            <w:r w:rsidRPr="00690C02">
              <w:rPr>
                <w:rFonts w:ascii="Arial" w:hAnsi="Arial" w:cs="Arial"/>
                <w:color w:val="000000"/>
              </w:rPr>
              <w:t>Continuous Quality Improvement Initiatives</w:t>
            </w:r>
          </w:p>
          <w:p w:rsidR="00690C02" w:rsidRPr="00690C02" w:rsidRDefault="00690C02" w:rsidP="00C06D89">
            <w:pPr>
              <w:numPr>
                <w:ilvl w:val="1"/>
                <w:numId w:val="9"/>
              </w:numPr>
              <w:tabs>
                <w:tab w:val="clear" w:pos="1440"/>
                <w:tab w:val="num" w:pos="1053"/>
              </w:tabs>
              <w:ind w:hanging="812"/>
              <w:rPr>
                <w:rFonts w:ascii="Arial" w:hAnsi="Arial" w:cs="Arial"/>
                <w:color w:val="000000"/>
              </w:rPr>
            </w:pPr>
            <w:r w:rsidRPr="00690C02">
              <w:rPr>
                <w:rFonts w:ascii="Arial" w:hAnsi="Arial" w:cs="Arial"/>
                <w:color w:val="000000"/>
              </w:rPr>
              <w:t>Document Control Information Management Systems</w:t>
            </w:r>
          </w:p>
          <w:p w:rsidR="00690C02" w:rsidRPr="00690C02" w:rsidRDefault="00690C02" w:rsidP="00C06D89">
            <w:pPr>
              <w:numPr>
                <w:ilvl w:val="1"/>
                <w:numId w:val="9"/>
              </w:numPr>
              <w:tabs>
                <w:tab w:val="clear" w:pos="1440"/>
                <w:tab w:val="num" w:pos="1053"/>
              </w:tabs>
              <w:ind w:hanging="812"/>
              <w:rPr>
                <w:rFonts w:ascii="Arial" w:hAnsi="Arial" w:cs="Arial"/>
                <w:color w:val="000000"/>
              </w:rPr>
            </w:pPr>
            <w:r w:rsidRPr="00690C02">
              <w:rPr>
                <w:rFonts w:ascii="Arial" w:hAnsi="Arial" w:cs="Arial"/>
                <w:color w:val="000000"/>
              </w:rPr>
              <w:t>Risk Management Strategy and Policies</w:t>
            </w:r>
          </w:p>
          <w:p w:rsidR="00690C02" w:rsidRPr="00690C02" w:rsidRDefault="00690C02" w:rsidP="00C06D89">
            <w:pPr>
              <w:numPr>
                <w:ilvl w:val="1"/>
                <w:numId w:val="9"/>
              </w:numPr>
              <w:tabs>
                <w:tab w:val="clear" w:pos="1440"/>
                <w:tab w:val="num" w:pos="1053"/>
              </w:tabs>
              <w:ind w:hanging="812"/>
              <w:rPr>
                <w:rFonts w:ascii="Arial" w:hAnsi="Arial" w:cs="Arial"/>
                <w:color w:val="000000"/>
              </w:rPr>
            </w:pPr>
            <w:r w:rsidRPr="00690C02">
              <w:rPr>
                <w:rFonts w:ascii="Arial" w:hAnsi="Arial" w:cs="Arial"/>
                <w:color w:val="000000"/>
              </w:rPr>
              <w:t>Hygiene Related Policies, Procedures and Standards</w:t>
            </w:r>
          </w:p>
          <w:p w:rsidR="00690C02" w:rsidRPr="00690C02" w:rsidRDefault="00690C02" w:rsidP="00C06D89">
            <w:pPr>
              <w:numPr>
                <w:ilvl w:val="1"/>
                <w:numId w:val="9"/>
              </w:numPr>
              <w:tabs>
                <w:tab w:val="clear" w:pos="1440"/>
                <w:tab w:val="num" w:pos="1053"/>
              </w:tabs>
              <w:ind w:hanging="812"/>
              <w:rPr>
                <w:rFonts w:ascii="Arial" w:hAnsi="Arial" w:cs="Arial"/>
                <w:color w:val="000000"/>
              </w:rPr>
            </w:pPr>
            <w:r w:rsidRPr="00690C02">
              <w:rPr>
                <w:rFonts w:ascii="Arial" w:hAnsi="Arial" w:cs="Arial"/>
                <w:color w:val="000000"/>
              </w:rPr>
              <w:t>Decontamination Code of Practice</w:t>
            </w:r>
          </w:p>
          <w:p w:rsidR="00690C02" w:rsidRPr="00690C02" w:rsidRDefault="00690C02" w:rsidP="00C06D89">
            <w:pPr>
              <w:numPr>
                <w:ilvl w:val="1"/>
                <w:numId w:val="9"/>
              </w:numPr>
              <w:tabs>
                <w:tab w:val="clear" w:pos="1440"/>
                <w:tab w:val="num" w:pos="1053"/>
              </w:tabs>
              <w:ind w:hanging="812"/>
              <w:rPr>
                <w:rFonts w:ascii="Arial" w:hAnsi="Arial" w:cs="Arial"/>
                <w:color w:val="000000"/>
              </w:rPr>
            </w:pPr>
            <w:r w:rsidRPr="00690C02">
              <w:rPr>
                <w:rFonts w:ascii="Arial" w:hAnsi="Arial" w:cs="Arial"/>
                <w:color w:val="000000"/>
              </w:rPr>
              <w:t>Infection Control Policies</w:t>
            </w:r>
          </w:p>
          <w:p w:rsidR="00690C02" w:rsidRPr="00690C02" w:rsidRDefault="00690C02" w:rsidP="00C06D89">
            <w:pPr>
              <w:numPr>
                <w:ilvl w:val="1"/>
                <w:numId w:val="9"/>
              </w:numPr>
              <w:tabs>
                <w:tab w:val="clear" w:pos="1440"/>
                <w:tab w:val="num" w:pos="1053"/>
              </w:tabs>
              <w:ind w:hanging="812"/>
              <w:rPr>
                <w:rFonts w:ascii="Arial" w:hAnsi="Arial" w:cs="Arial"/>
                <w:color w:val="000000"/>
              </w:rPr>
            </w:pPr>
            <w:r w:rsidRPr="00690C02">
              <w:rPr>
                <w:rFonts w:ascii="Arial" w:hAnsi="Arial" w:cs="Arial"/>
                <w:color w:val="000000"/>
              </w:rPr>
              <w:t>Safety Statement, Health &amp; Safety Policies and Fire Procedure</w:t>
            </w:r>
          </w:p>
          <w:p w:rsidR="00690C02" w:rsidRPr="00690C02" w:rsidRDefault="00690C02" w:rsidP="00C06D89">
            <w:pPr>
              <w:numPr>
                <w:ilvl w:val="1"/>
                <w:numId w:val="9"/>
              </w:numPr>
              <w:tabs>
                <w:tab w:val="clear" w:pos="1440"/>
                <w:tab w:val="num" w:pos="1053"/>
              </w:tabs>
              <w:ind w:hanging="812"/>
              <w:rPr>
                <w:rFonts w:ascii="Arial" w:hAnsi="Arial" w:cs="Arial"/>
                <w:color w:val="000000"/>
              </w:rPr>
            </w:pPr>
            <w:r w:rsidRPr="00690C02">
              <w:rPr>
                <w:rFonts w:ascii="Arial" w:hAnsi="Arial" w:cs="Arial"/>
                <w:color w:val="000000"/>
              </w:rPr>
              <w:t>Data Protection and confidentiality Policies</w:t>
            </w:r>
          </w:p>
          <w:p w:rsidR="00690C02" w:rsidRPr="00690C02" w:rsidRDefault="00690C02" w:rsidP="00690C02">
            <w:pPr>
              <w:ind w:left="643"/>
              <w:rPr>
                <w:rFonts w:ascii="Arial" w:hAnsi="Arial" w:cs="Arial"/>
                <w:color w:val="000000"/>
              </w:rPr>
            </w:pPr>
          </w:p>
          <w:p w:rsidR="00690C02" w:rsidRPr="00690C02" w:rsidRDefault="00690C02" w:rsidP="00C06D89">
            <w:pPr>
              <w:numPr>
                <w:ilvl w:val="0"/>
                <w:numId w:val="10"/>
              </w:numPr>
              <w:rPr>
                <w:rFonts w:ascii="Arial" w:hAnsi="Arial" w:cs="Arial"/>
                <w:color w:val="000000"/>
              </w:rPr>
            </w:pPr>
            <w:r w:rsidRPr="00690C02">
              <w:rPr>
                <w:rFonts w:ascii="Arial" w:hAnsi="Arial" w:cs="Arial"/>
                <w:color w:val="000000"/>
              </w:rPr>
              <w:t>The post holder is responsible for ensuring that they become familiar with the requirements stated within the Risk Management Strategy and that they comply with the Group’s Risk Management Incident/Near miss reporting Policies and Procedures.</w:t>
            </w:r>
          </w:p>
          <w:p w:rsidR="00690C02" w:rsidRPr="00690C02" w:rsidRDefault="00690C02" w:rsidP="00C06D89">
            <w:pPr>
              <w:numPr>
                <w:ilvl w:val="0"/>
                <w:numId w:val="10"/>
              </w:numPr>
              <w:rPr>
                <w:rFonts w:ascii="Arial" w:hAnsi="Arial" w:cs="Arial"/>
                <w:color w:val="000000"/>
              </w:rPr>
            </w:pPr>
            <w:r w:rsidRPr="00690C02">
              <w:rPr>
                <w:rFonts w:ascii="Arial" w:hAnsi="Arial" w:cs="Arial"/>
                <w:color w:val="000000"/>
              </w:rPr>
              <w:t>The post holder is responsible for ensuring that they comply with hygiene services requirements in your area of responsibility.  Hygiene Services incorporates environment and facilities, hand hygiene, catering, cleaning, the management of laundry, waste, sharps and equipment.</w:t>
            </w:r>
          </w:p>
          <w:p w:rsidR="00690C02" w:rsidRPr="00690C02" w:rsidRDefault="00690C02" w:rsidP="00C06D89">
            <w:pPr>
              <w:numPr>
                <w:ilvl w:val="0"/>
                <w:numId w:val="10"/>
              </w:numPr>
              <w:rPr>
                <w:rFonts w:ascii="Arial" w:hAnsi="Arial" w:cs="Arial"/>
                <w:color w:val="000000"/>
              </w:rPr>
            </w:pPr>
            <w:r w:rsidRPr="00690C02">
              <w:rPr>
                <w:rFonts w:ascii="Arial" w:hAnsi="Arial" w:cs="Arial"/>
                <w:color w:val="000000"/>
              </w:rPr>
              <w:t>The post holder must foster and support a quality improvement culture through-out your area of responsibility in relation to hygiene services.</w:t>
            </w:r>
          </w:p>
          <w:p w:rsidR="00690C02" w:rsidRPr="00690C02" w:rsidRDefault="00690C02" w:rsidP="00C06D89">
            <w:pPr>
              <w:numPr>
                <w:ilvl w:val="0"/>
                <w:numId w:val="10"/>
              </w:numPr>
              <w:rPr>
                <w:rFonts w:ascii="Arial" w:hAnsi="Arial" w:cs="Arial"/>
                <w:color w:val="000000"/>
              </w:rPr>
            </w:pPr>
            <w:r w:rsidRPr="00690C02">
              <w:rPr>
                <w:rFonts w:ascii="Arial" w:hAnsi="Arial" w:cs="Arial"/>
                <w:color w:val="000000"/>
              </w:rPr>
              <w:t>It is the post holders’ specific responsibility for Quality &amp; Risk Management, Hygiene Services and Health &amp; Safety this will be clarified to you in the induction process and by your line manager.</w:t>
            </w:r>
          </w:p>
          <w:p w:rsidR="00690C02" w:rsidRPr="00690C02" w:rsidRDefault="00690C02" w:rsidP="00C06D89">
            <w:pPr>
              <w:numPr>
                <w:ilvl w:val="0"/>
                <w:numId w:val="10"/>
              </w:numPr>
              <w:rPr>
                <w:rFonts w:ascii="Arial" w:hAnsi="Arial" w:cs="Arial"/>
                <w:color w:val="000000"/>
              </w:rPr>
            </w:pPr>
            <w:r w:rsidRPr="00690C02">
              <w:rPr>
                <w:rFonts w:ascii="Arial" w:hAnsi="Arial" w:cs="Arial"/>
                <w:color w:val="000000"/>
              </w:rPr>
              <w:t>The post holder must take reasonable care for his or her own actions and the effect that these may have upon the safety of others.</w:t>
            </w:r>
          </w:p>
          <w:p w:rsidR="00690C02" w:rsidRPr="00690C02" w:rsidRDefault="00690C02" w:rsidP="00C06D89">
            <w:pPr>
              <w:numPr>
                <w:ilvl w:val="0"/>
                <w:numId w:val="10"/>
              </w:numPr>
              <w:rPr>
                <w:rFonts w:ascii="Arial" w:hAnsi="Arial" w:cs="Arial"/>
                <w:color w:val="000000"/>
              </w:rPr>
            </w:pPr>
            <w:r w:rsidRPr="00690C02">
              <w:rPr>
                <w:rFonts w:ascii="Arial" w:hAnsi="Arial" w:cs="Arial"/>
                <w:color w:val="000000"/>
              </w:rPr>
              <w:t>The post holder must cooperate with management, attend Health &amp; Safety related training and not undertake any task for which they have not been authorised and adequately trained.</w:t>
            </w:r>
          </w:p>
          <w:p w:rsidR="00690C02" w:rsidRPr="00690C02" w:rsidRDefault="00690C02" w:rsidP="00C06D89">
            <w:pPr>
              <w:numPr>
                <w:ilvl w:val="0"/>
                <w:numId w:val="10"/>
              </w:numPr>
              <w:rPr>
                <w:rFonts w:ascii="Arial" w:hAnsi="Arial" w:cs="Arial"/>
                <w:b/>
                <w:color w:val="000000"/>
              </w:rPr>
            </w:pPr>
            <w:r w:rsidRPr="00690C02">
              <w:rPr>
                <w:rFonts w:ascii="Arial" w:hAnsi="Arial" w:cs="Arial"/>
                <w:color w:val="000000"/>
              </w:rPr>
              <w:t>The post holder is required to bring to the attention of a responsible person any perceived shortcoming in our safety arrangements or any defects in work equipment.</w:t>
            </w:r>
          </w:p>
          <w:p w:rsidR="00690C02" w:rsidRPr="00B4120D" w:rsidRDefault="00690C02" w:rsidP="00690C02">
            <w:pPr>
              <w:contextualSpacing/>
              <w:rPr>
                <w:rFonts w:ascii="Arial" w:hAnsi="Arial" w:cs="Arial"/>
                <w:b/>
                <w:iCs/>
                <w:color w:val="FF0000"/>
                <w:lang w:val="en-IE"/>
              </w:rPr>
            </w:pPr>
          </w:p>
          <w:p w:rsidR="00690C02" w:rsidRDefault="00690C02" w:rsidP="00690C02">
            <w:pPr>
              <w:rPr>
                <w:rFonts w:ascii="Arial" w:hAnsi="Arial" w:cs="Arial"/>
                <w:b/>
              </w:rPr>
            </w:pPr>
            <w:r w:rsidRPr="00795998">
              <w:rPr>
                <w:rFonts w:ascii="Arial" w:hAnsi="Arial" w:cs="Arial"/>
                <w:b/>
                <w:iCs/>
                <w:lang w:val="en-IE"/>
              </w:rPr>
              <w:t xml:space="preserve">The above Job Specification is not intended to be a comprehensive list of all duties involved and consequently, the post holder may be required to perform other duties as appropriate to the post which may be assigned to </w:t>
            </w:r>
            <w:r>
              <w:rPr>
                <w:rFonts w:ascii="Arial" w:hAnsi="Arial" w:cs="Arial"/>
                <w:b/>
                <w:iCs/>
                <w:lang w:val="en-IE"/>
              </w:rPr>
              <w:t>them</w:t>
            </w:r>
            <w:r w:rsidRPr="00795998">
              <w:rPr>
                <w:rFonts w:ascii="Arial" w:hAnsi="Arial" w:cs="Arial"/>
                <w:b/>
                <w:iCs/>
                <w:lang w:val="en-IE"/>
              </w:rPr>
              <w:t xml:space="preserve"> from time to time and to contribute to the development of the post while in office.</w:t>
            </w:r>
            <w:r w:rsidRPr="00795998">
              <w:rPr>
                <w:rFonts w:ascii="Arial" w:hAnsi="Arial" w:cs="Arial"/>
                <w:b/>
              </w:rPr>
              <w:t xml:space="preserve"> </w:t>
            </w:r>
          </w:p>
          <w:p w:rsidR="00690C02" w:rsidRPr="00203BD5" w:rsidRDefault="00690C02" w:rsidP="00690C02">
            <w:pPr>
              <w:rPr>
                <w:rFonts w:ascii="Arial" w:hAnsi="Arial" w:cs="Arial"/>
                <w:b/>
              </w:rPr>
            </w:pPr>
          </w:p>
        </w:tc>
      </w:tr>
      <w:tr w:rsidR="00690C02" w:rsidRPr="00E766A5" w:rsidTr="0876F8C8">
        <w:tc>
          <w:tcPr>
            <w:tcW w:w="2364" w:type="dxa"/>
          </w:tcPr>
          <w:p w:rsidR="00690C02" w:rsidRPr="00F6254C" w:rsidRDefault="00690C02" w:rsidP="00690C02">
            <w:pPr>
              <w:rPr>
                <w:rFonts w:ascii="Arial" w:hAnsi="Arial" w:cs="Arial"/>
                <w:b/>
                <w:bCs/>
              </w:rPr>
            </w:pPr>
            <w:r w:rsidRPr="00F6254C">
              <w:rPr>
                <w:rFonts w:ascii="Arial" w:hAnsi="Arial" w:cs="Arial"/>
                <w:b/>
                <w:bCs/>
              </w:rPr>
              <w:t>Eligibility Criteria</w:t>
            </w:r>
          </w:p>
          <w:p w:rsidR="00690C02" w:rsidRPr="00F6254C" w:rsidRDefault="00690C02" w:rsidP="00690C02">
            <w:pPr>
              <w:rPr>
                <w:rFonts w:ascii="Arial" w:hAnsi="Arial" w:cs="Arial"/>
                <w:b/>
                <w:bCs/>
              </w:rPr>
            </w:pPr>
          </w:p>
          <w:p w:rsidR="00690C02" w:rsidRPr="00F6254C" w:rsidRDefault="00690C02" w:rsidP="00690C02">
            <w:pPr>
              <w:rPr>
                <w:rFonts w:ascii="Arial" w:hAnsi="Arial" w:cs="Arial"/>
                <w:b/>
                <w:bCs/>
              </w:rPr>
            </w:pPr>
            <w:r w:rsidRPr="00F6254C">
              <w:rPr>
                <w:rFonts w:ascii="Arial" w:hAnsi="Arial" w:cs="Arial"/>
                <w:b/>
                <w:bCs/>
              </w:rPr>
              <w:t>Qualifications and/ or experience</w:t>
            </w:r>
          </w:p>
          <w:p w:rsidR="00690C02" w:rsidRPr="00F6254C" w:rsidRDefault="00690C02" w:rsidP="00690C02">
            <w:pPr>
              <w:rPr>
                <w:rFonts w:ascii="Arial" w:hAnsi="Arial" w:cs="Arial"/>
                <w:b/>
                <w:bCs/>
              </w:rPr>
            </w:pPr>
          </w:p>
        </w:tc>
        <w:tc>
          <w:tcPr>
            <w:tcW w:w="8256" w:type="dxa"/>
          </w:tcPr>
          <w:p w:rsidR="00690C02" w:rsidRPr="00D34B99" w:rsidRDefault="00690C02" w:rsidP="00690C02">
            <w:pPr>
              <w:jc w:val="both"/>
              <w:rPr>
                <w:rFonts w:ascii="Arial" w:hAnsi="Arial" w:cs="Arial"/>
              </w:rPr>
            </w:pPr>
          </w:p>
          <w:p w:rsidR="00690C02" w:rsidRDefault="00690C02" w:rsidP="00690C02">
            <w:pPr>
              <w:rPr>
                <w:rFonts w:ascii="Arial" w:hAnsi="Arial" w:cs="Arial"/>
                <w:b/>
                <w:bCs/>
                <w:u w:val="single"/>
              </w:rPr>
            </w:pPr>
            <w:r w:rsidRPr="00BA023B">
              <w:rPr>
                <w:rFonts w:ascii="Arial" w:hAnsi="Arial" w:cs="Arial"/>
                <w:b/>
                <w:bCs/>
              </w:rPr>
              <w:t>1.</w:t>
            </w:r>
            <w:r w:rsidRPr="00003631">
              <w:rPr>
                <w:rFonts w:ascii="Arial" w:hAnsi="Arial" w:cs="Arial"/>
                <w:b/>
                <w:bCs/>
                <w:u w:val="single"/>
              </w:rPr>
              <w:t xml:space="preserve"> Statutory Registration, Professional Qualifications, Experience, etc </w:t>
            </w:r>
          </w:p>
          <w:p w:rsidR="00690C02" w:rsidRPr="00003631" w:rsidRDefault="00690C02" w:rsidP="00690C02">
            <w:pPr>
              <w:rPr>
                <w:rFonts w:ascii="Arial" w:hAnsi="Arial" w:cs="Arial"/>
                <w:b/>
                <w:bCs/>
                <w:u w:val="single"/>
              </w:rPr>
            </w:pPr>
          </w:p>
          <w:p w:rsidR="00690C02" w:rsidRDefault="00690C02" w:rsidP="00690C02">
            <w:pPr>
              <w:rPr>
                <w:rFonts w:ascii="Arial" w:hAnsi="Arial" w:cs="Arial"/>
              </w:rPr>
            </w:pPr>
            <w:r w:rsidRPr="00D34B99">
              <w:rPr>
                <w:rFonts w:ascii="Arial" w:hAnsi="Arial" w:cs="Arial"/>
              </w:rPr>
              <w:t xml:space="preserve">(a) </w:t>
            </w:r>
            <w:r w:rsidRPr="00BA023B">
              <w:rPr>
                <w:rFonts w:ascii="Arial" w:hAnsi="Arial" w:cs="Arial"/>
                <w:b/>
                <w:bCs/>
              </w:rPr>
              <w:t>Candidates for appointment must:</w:t>
            </w:r>
            <w:r w:rsidRPr="00D34B99">
              <w:rPr>
                <w:rFonts w:ascii="Arial" w:hAnsi="Arial" w:cs="Arial"/>
              </w:rPr>
              <w:t xml:space="preserve"> </w:t>
            </w:r>
          </w:p>
          <w:p w:rsidR="00690C02" w:rsidRPr="00D34B99" w:rsidRDefault="00690C02" w:rsidP="00690C02">
            <w:pPr>
              <w:rPr>
                <w:rFonts w:ascii="Arial" w:hAnsi="Arial" w:cs="Arial"/>
              </w:rPr>
            </w:pPr>
          </w:p>
          <w:p w:rsidR="00C06D89" w:rsidRPr="00C06D89" w:rsidRDefault="00C06D89" w:rsidP="00C06D89">
            <w:pPr>
              <w:pStyle w:val="ListParagraph"/>
              <w:numPr>
                <w:ilvl w:val="0"/>
                <w:numId w:val="14"/>
              </w:numPr>
              <w:ind w:left="1049" w:hanging="329"/>
              <w:rPr>
                <w:rFonts w:ascii="Arial" w:hAnsi="Arial" w:cs="Arial"/>
              </w:rPr>
            </w:pPr>
            <w:r w:rsidRPr="00C06D89">
              <w:rPr>
                <w:rFonts w:ascii="Arial" w:hAnsi="Arial" w:cs="Arial"/>
              </w:rPr>
              <w:t>Be registered, or be eligible for registration, on the Physiotherapists Register</w:t>
            </w:r>
          </w:p>
          <w:p w:rsidR="00690C02" w:rsidRPr="00D34B99" w:rsidRDefault="00C06D89" w:rsidP="00C06D89">
            <w:pPr>
              <w:ind w:left="1049" w:hanging="283"/>
              <w:rPr>
                <w:rFonts w:ascii="Arial" w:hAnsi="Arial" w:cs="Arial"/>
              </w:rPr>
            </w:pPr>
            <w:r w:rsidRPr="00C06D89">
              <w:rPr>
                <w:rFonts w:ascii="Arial" w:hAnsi="Arial" w:cs="Arial"/>
              </w:rPr>
              <w:t xml:space="preserve">maintained by the Physiotherapists Registration Board at CORU. </w:t>
            </w:r>
          </w:p>
          <w:p w:rsidR="00C06D89" w:rsidRDefault="00690C02" w:rsidP="00C06D89">
            <w:pPr>
              <w:jc w:val="center"/>
              <w:rPr>
                <w:rFonts w:ascii="Arial" w:hAnsi="Arial" w:cs="Arial"/>
                <w:b/>
                <w:bCs/>
              </w:rPr>
            </w:pPr>
            <w:r w:rsidRPr="00D34B99">
              <w:rPr>
                <w:rFonts w:ascii="Arial" w:hAnsi="Arial" w:cs="Arial"/>
                <w:b/>
                <w:bCs/>
              </w:rPr>
              <w:t>AND</w:t>
            </w:r>
          </w:p>
          <w:p w:rsidR="00C06D89" w:rsidRPr="00D34B99" w:rsidRDefault="00C06D89" w:rsidP="00690C02">
            <w:pPr>
              <w:jc w:val="center"/>
              <w:rPr>
                <w:rFonts w:ascii="Arial" w:hAnsi="Arial" w:cs="Arial"/>
                <w:b/>
                <w:bCs/>
              </w:rPr>
            </w:pPr>
          </w:p>
          <w:p w:rsidR="00690C02" w:rsidRPr="00D34B99" w:rsidRDefault="00690C02" w:rsidP="00690C02">
            <w:pPr>
              <w:ind w:left="720"/>
              <w:rPr>
                <w:rFonts w:ascii="Arial" w:hAnsi="Arial" w:cs="Arial"/>
              </w:rPr>
            </w:pPr>
            <w:r w:rsidRPr="00D34B99">
              <w:rPr>
                <w:rFonts w:ascii="Arial" w:hAnsi="Arial" w:cs="Arial"/>
              </w:rPr>
              <w:t xml:space="preserve">(ii) </w:t>
            </w:r>
            <w:r w:rsidR="00C06D89" w:rsidRPr="00C06D89">
              <w:rPr>
                <w:rFonts w:ascii="Arial" w:hAnsi="Arial" w:cs="Arial"/>
              </w:rPr>
              <w:t>Candidates must have three years full time (or an aggregate of three years full time) post qualification clinical experience.</w:t>
            </w:r>
          </w:p>
          <w:p w:rsidR="00690C02" w:rsidRPr="00D34B99" w:rsidRDefault="00690C02" w:rsidP="00690C02">
            <w:pPr>
              <w:rPr>
                <w:rFonts w:ascii="Arial" w:hAnsi="Arial" w:cs="Arial"/>
              </w:rPr>
            </w:pPr>
          </w:p>
          <w:p w:rsidR="00690C02" w:rsidRPr="00D34B99" w:rsidRDefault="00C06D89" w:rsidP="00690C02">
            <w:pPr>
              <w:jc w:val="center"/>
              <w:rPr>
                <w:rFonts w:ascii="Arial" w:hAnsi="Arial" w:cs="Arial"/>
                <w:b/>
                <w:bCs/>
              </w:rPr>
            </w:pPr>
            <w:r>
              <w:rPr>
                <w:rFonts w:ascii="Arial" w:hAnsi="Arial" w:cs="Arial"/>
                <w:b/>
                <w:bCs/>
              </w:rPr>
              <w:t>AND</w:t>
            </w:r>
          </w:p>
          <w:p w:rsidR="00690C02" w:rsidRDefault="00690C02" w:rsidP="00C06D89">
            <w:pPr>
              <w:ind w:left="720"/>
              <w:rPr>
                <w:rFonts w:ascii="Arial" w:hAnsi="Arial" w:cs="Arial"/>
              </w:rPr>
            </w:pPr>
            <w:r w:rsidRPr="00D34B99">
              <w:rPr>
                <w:rFonts w:ascii="Arial" w:hAnsi="Arial" w:cs="Arial"/>
              </w:rPr>
              <w:t xml:space="preserve">(iii) </w:t>
            </w:r>
            <w:r w:rsidR="00C06D89" w:rsidRPr="00C06D89">
              <w:rPr>
                <w:rFonts w:ascii="Arial" w:hAnsi="Arial" w:cs="Arial"/>
              </w:rPr>
              <w:t>Have the requisite knowledge and ability (including</w:t>
            </w:r>
            <w:r w:rsidR="00C06D89">
              <w:rPr>
                <w:rFonts w:ascii="Arial" w:hAnsi="Arial" w:cs="Arial"/>
              </w:rPr>
              <w:t xml:space="preserve"> a high standard of suitability </w:t>
            </w:r>
            <w:r w:rsidR="00C06D89" w:rsidRPr="00C06D89">
              <w:rPr>
                <w:rFonts w:ascii="Arial" w:hAnsi="Arial" w:cs="Arial"/>
              </w:rPr>
              <w:t>and professional ability) for the proper discharge of the duties of the office.</w:t>
            </w:r>
          </w:p>
          <w:p w:rsidR="00690C02" w:rsidRDefault="00690C02" w:rsidP="00690C02">
            <w:pPr>
              <w:rPr>
                <w:rFonts w:ascii="Arial" w:hAnsi="Arial" w:cs="Arial"/>
              </w:rPr>
            </w:pPr>
          </w:p>
          <w:p w:rsidR="00690C02" w:rsidRPr="002268E4" w:rsidRDefault="00690C02" w:rsidP="00690C02">
            <w:pPr>
              <w:jc w:val="center"/>
              <w:rPr>
                <w:rFonts w:ascii="Arial" w:hAnsi="Arial" w:cs="Arial"/>
                <w:b/>
                <w:bCs/>
              </w:rPr>
            </w:pPr>
            <w:r w:rsidRPr="002268E4">
              <w:rPr>
                <w:rFonts w:ascii="Arial" w:hAnsi="Arial" w:cs="Arial"/>
                <w:b/>
                <w:bCs/>
              </w:rPr>
              <w:t>AND</w:t>
            </w:r>
          </w:p>
          <w:p w:rsidR="00C06D89" w:rsidRPr="00C06D89" w:rsidRDefault="00690C02" w:rsidP="00C06D89">
            <w:pPr>
              <w:ind w:left="720"/>
              <w:rPr>
                <w:rFonts w:ascii="Arial" w:hAnsi="Arial" w:cs="Arial"/>
              </w:rPr>
            </w:pPr>
            <w:r w:rsidRPr="00D34B99">
              <w:rPr>
                <w:rFonts w:ascii="Arial" w:hAnsi="Arial" w:cs="Arial"/>
              </w:rPr>
              <w:t xml:space="preserve">(iv) </w:t>
            </w:r>
            <w:r w:rsidR="00C06D89" w:rsidRPr="00C06D89">
              <w:rPr>
                <w:rFonts w:ascii="Arial" w:hAnsi="Arial" w:cs="Arial"/>
              </w:rPr>
              <w:t>Provide proof of Statutory Registration on the Physiotherapists Register</w:t>
            </w:r>
          </w:p>
          <w:p w:rsidR="00C06D89" w:rsidRPr="00C06D89" w:rsidRDefault="00C06D89" w:rsidP="00C06D89">
            <w:pPr>
              <w:ind w:left="720"/>
              <w:rPr>
                <w:rFonts w:ascii="Arial" w:hAnsi="Arial" w:cs="Arial"/>
              </w:rPr>
            </w:pPr>
            <w:r w:rsidRPr="00C06D89">
              <w:rPr>
                <w:rFonts w:ascii="Arial" w:hAnsi="Arial" w:cs="Arial"/>
              </w:rPr>
              <w:t>maintained by the Physiotherapists Registration Board at CORU before a</w:t>
            </w:r>
          </w:p>
          <w:p w:rsidR="00690C02" w:rsidRDefault="00C06D89" w:rsidP="00C06D89">
            <w:pPr>
              <w:ind w:left="720"/>
              <w:rPr>
                <w:rFonts w:ascii="Arial" w:hAnsi="Arial" w:cs="Arial"/>
              </w:rPr>
            </w:pPr>
            <w:r w:rsidRPr="00C06D89">
              <w:rPr>
                <w:rFonts w:ascii="Arial" w:hAnsi="Arial" w:cs="Arial"/>
              </w:rPr>
              <w:t>contract of employment can be issued.</w:t>
            </w:r>
          </w:p>
          <w:p w:rsidR="00C06D89" w:rsidRDefault="00C06D89" w:rsidP="00C06D89">
            <w:pPr>
              <w:ind w:left="720"/>
              <w:rPr>
                <w:rFonts w:ascii="Arial" w:hAnsi="Arial" w:cs="Arial"/>
              </w:rPr>
            </w:pPr>
          </w:p>
          <w:p w:rsidR="00690C02" w:rsidRDefault="00690C02" w:rsidP="00690C02">
            <w:pPr>
              <w:ind w:left="720"/>
              <w:rPr>
                <w:rFonts w:ascii="Arial" w:hAnsi="Arial" w:cs="Arial"/>
              </w:rPr>
            </w:pPr>
          </w:p>
          <w:p w:rsidR="00690C02" w:rsidRPr="00003631" w:rsidRDefault="00690C02" w:rsidP="00690C02">
            <w:pPr>
              <w:rPr>
                <w:rFonts w:ascii="Arial" w:hAnsi="Arial" w:cs="Arial"/>
                <w:b/>
                <w:bCs/>
                <w:u w:val="single"/>
              </w:rPr>
            </w:pPr>
            <w:r w:rsidRPr="00003631">
              <w:rPr>
                <w:rFonts w:ascii="Arial" w:hAnsi="Arial" w:cs="Arial"/>
                <w:b/>
                <w:bCs/>
              </w:rPr>
              <w:t>2.</w:t>
            </w:r>
            <w:r w:rsidRPr="00003631">
              <w:rPr>
                <w:rFonts w:ascii="Arial" w:hAnsi="Arial" w:cs="Arial"/>
                <w:b/>
                <w:bCs/>
                <w:u w:val="single"/>
              </w:rPr>
              <w:t xml:space="preserve"> Annual registration </w:t>
            </w:r>
          </w:p>
          <w:p w:rsidR="00690C02" w:rsidRDefault="00690C02" w:rsidP="00690C02">
            <w:pPr>
              <w:rPr>
                <w:rFonts w:ascii="Arial" w:hAnsi="Arial" w:cs="Arial"/>
              </w:rPr>
            </w:pPr>
            <w:r w:rsidRPr="00D34B99">
              <w:rPr>
                <w:rFonts w:ascii="Arial" w:hAnsi="Arial" w:cs="Arial"/>
              </w:rPr>
              <w:t xml:space="preserve">(i) On appointment, practitioners must maintain annual registration on Physiotherapists Register maintained by the Physiotherapists Registration Board at CORU </w:t>
            </w:r>
          </w:p>
          <w:p w:rsidR="00690C02" w:rsidRDefault="00690C02" w:rsidP="00690C02">
            <w:pPr>
              <w:rPr>
                <w:rFonts w:ascii="Arial" w:hAnsi="Arial" w:cs="Arial"/>
              </w:rPr>
            </w:pPr>
          </w:p>
          <w:p w:rsidR="00690C02" w:rsidRPr="00003631" w:rsidRDefault="00690C02" w:rsidP="00690C02">
            <w:pPr>
              <w:jc w:val="center"/>
              <w:rPr>
                <w:rFonts w:ascii="Arial" w:hAnsi="Arial" w:cs="Arial"/>
                <w:b/>
                <w:bCs/>
              </w:rPr>
            </w:pPr>
            <w:r w:rsidRPr="00003631">
              <w:rPr>
                <w:rFonts w:ascii="Arial" w:hAnsi="Arial" w:cs="Arial"/>
                <w:b/>
                <w:bCs/>
              </w:rPr>
              <w:t>AND</w:t>
            </w:r>
          </w:p>
          <w:p w:rsidR="00690C02" w:rsidRDefault="00690C02" w:rsidP="00690C02">
            <w:pPr>
              <w:rPr>
                <w:rFonts w:ascii="Arial" w:hAnsi="Arial" w:cs="Arial"/>
              </w:rPr>
            </w:pPr>
            <w:r w:rsidRPr="00D34B99">
              <w:rPr>
                <w:rFonts w:ascii="Arial" w:hAnsi="Arial" w:cs="Arial"/>
              </w:rPr>
              <w:t>(ii) Practitioners must confirm annual registration with CORU to the HSE by way of the annual Patient Safety Assurance Certificate (PSAC)</w:t>
            </w:r>
            <w:r>
              <w:rPr>
                <w:rFonts w:ascii="Arial" w:hAnsi="Arial" w:cs="Arial"/>
              </w:rPr>
              <w:t>.</w:t>
            </w:r>
          </w:p>
          <w:p w:rsidR="00690C02" w:rsidRPr="00D34B99" w:rsidRDefault="00690C02" w:rsidP="00690C02">
            <w:pPr>
              <w:rPr>
                <w:rFonts w:ascii="Arial" w:hAnsi="Arial" w:cs="Arial"/>
              </w:rPr>
            </w:pPr>
          </w:p>
          <w:p w:rsidR="00690C02" w:rsidRPr="00D34B99" w:rsidRDefault="00690C02" w:rsidP="00690C02">
            <w:pPr>
              <w:rPr>
                <w:rFonts w:ascii="Arial" w:hAnsi="Arial" w:cs="Arial"/>
                <w:b/>
                <w:bCs/>
              </w:rPr>
            </w:pPr>
            <w:r>
              <w:rPr>
                <w:rFonts w:ascii="Arial" w:hAnsi="Arial" w:cs="Arial"/>
                <w:b/>
                <w:bCs/>
              </w:rPr>
              <w:t xml:space="preserve">3. </w:t>
            </w:r>
            <w:r w:rsidRPr="00003631">
              <w:rPr>
                <w:rFonts w:ascii="Arial" w:hAnsi="Arial" w:cs="Arial"/>
                <w:b/>
                <w:bCs/>
                <w:u w:val="single"/>
              </w:rPr>
              <w:t>Health</w:t>
            </w:r>
          </w:p>
          <w:p w:rsidR="00690C02" w:rsidRPr="00F6254C" w:rsidRDefault="00690C02" w:rsidP="00690C02">
            <w:pPr>
              <w:rPr>
                <w:rFonts w:ascii="Arial" w:hAnsi="Arial" w:cs="Arial"/>
              </w:rPr>
            </w:pPr>
            <w:r w:rsidRPr="00F6254C">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690C02" w:rsidRPr="00F6254C" w:rsidRDefault="00690C02" w:rsidP="00690C02">
            <w:pPr>
              <w:rPr>
                <w:rFonts w:ascii="Arial" w:hAnsi="Arial" w:cs="Arial"/>
              </w:rPr>
            </w:pPr>
          </w:p>
          <w:p w:rsidR="00690C02" w:rsidRPr="00D34B99" w:rsidRDefault="00690C02" w:rsidP="00690C02">
            <w:pPr>
              <w:ind w:right="-766"/>
              <w:rPr>
                <w:rFonts w:ascii="Arial" w:hAnsi="Arial" w:cs="Arial"/>
                <w:b/>
                <w:bCs/>
              </w:rPr>
            </w:pPr>
            <w:r>
              <w:rPr>
                <w:rFonts w:ascii="Arial" w:hAnsi="Arial" w:cs="Arial"/>
                <w:b/>
                <w:bCs/>
              </w:rPr>
              <w:t xml:space="preserve">4. </w:t>
            </w:r>
            <w:r w:rsidRPr="00003631">
              <w:rPr>
                <w:rFonts w:ascii="Arial" w:hAnsi="Arial" w:cs="Arial"/>
                <w:b/>
                <w:bCs/>
                <w:u w:val="single"/>
              </w:rPr>
              <w:t>Character</w:t>
            </w:r>
          </w:p>
          <w:p w:rsidR="00690C02" w:rsidRDefault="00690C02" w:rsidP="00690C02">
            <w:pPr>
              <w:ind w:right="-766"/>
              <w:rPr>
                <w:rFonts w:ascii="Arial" w:hAnsi="Arial" w:cs="Arial"/>
              </w:rPr>
            </w:pPr>
            <w:r w:rsidRPr="00F6254C">
              <w:rPr>
                <w:rFonts w:ascii="Arial" w:hAnsi="Arial" w:cs="Arial"/>
              </w:rPr>
              <w:t>Each candidate for and any person holding the office must be of good character.</w:t>
            </w:r>
          </w:p>
          <w:p w:rsidR="00690C02" w:rsidRDefault="00690C02" w:rsidP="00690C02">
            <w:pPr>
              <w:ind w:right="-766"/>
              <w:rPr>
                <w:rFonts w:ascii="Arial" w:hAnsi="Arial" w:cs="Arial"/>
              </w:rPr>
            </w:pPr>
          </w:p>
          <w:p w:rsidR="00690C02" w:rsidRDefault="00690C02" w:rsidP="00690C02">
            <w:pPr>
              <w:ind w:right="-766"/>
              <w:rPr>
                <w:rFonts w:ascii="Arial" w:hAnsi="Arial" w:cs="Arial"/>
              </w:rPr>
            </w:pPr>
          </w:p>
          <w:p w:rsidR="00690C02" w:rsidRPr="00D34B99" w:rsidRDefault="00690C02">
            <w:pPr>
              <w:ind w:right="10"/>
              <w:rPr>
                <w:rFonts w:ascii="Arial" w:hAnsi="Arial" w:cs="Arial"/>
                <w:b/>
                <w:bCs/>
              </w:rPr>
              <w:pPrChange w:id="22" w:author="Aisling Watters" w:date="2024-06-14T11:54:00Z">
                <w:pPr>
                  <w:ind w:right="-766"/>
                </w:pPr>
              </w:pPrChange>
            </w:pPr>
            <w:r w:rsidRPr="00D34B99">
              <w:rPr>
                <w:rFonts w:ascii="Arial" w:hAnsi="Arial" w:cs="Arial"/>
                <w:b/>
                <w:bCs/>
              </w:rPr>
              <w:t>Note 1*: Section 91 candidates are individuals who qualified before 30 September 2016 and have been engaged in the practice of the profession in the Republic of Ireland for a minimum of 2 years fulltime (or an aggregate of 2 years fulltime), between 30th September 2011 and 30th September 2016 are considered to be Section 91 applicants under the Health and Social Care Professionals Act 2005</w:t>
            </w:r>
          </w:p>
          <w:p w:rsidR="00690C02" w:rsidRPr="00BE491B" w:rsidRDefault="00690C02" w:rsidP="00690C02">
            <w:pPr>
              <w:rPr>
                <w:rFonts w:ascii="Arial" w:hAnsi="Arial" w:cs="Arial"/>
                <w:b/>
                <w:bCs/>
                <w:iCs/>
                <w:color w:val="222222"/>
                <w:shd w:val="clear" w:color="auto" w:fill="FFFFFF"/>
              </w:rPr>
            </w:pPr>
          </w:p>
        </w:tc>
      </w:tr>
      <w:tr w:rsidR="00690C02" w:rsidRPr="00E766A5" w:rsidTr="0876F8C8">
        <w:tc>
          <w:tcPr>
            <w:tcW w:w="2364" w:type="dxa"/>
            <w:tcBorders>
              <w:top w:val="single" w:sz="4" w:space="0" w:color="auto"/>
              <w:left w:val="single" w:sz="4" w:space="0" w:color="auto"/>
              <w:bottom w:val="single" w:sz="4" w:space="0" w:color="auto"/>
              <w:right w:val="single" w:sz="4" w:space="0" w:color="auto"/>
            </w:tcBorders>
          </w:tcPr>
          <w:p w:rsidR="00690C02" w:rsidRPr="00F6254C" w:rsidRDefault="00690C02" w:rsidP="00690C02">
            <w:pPr>
              <w:rPr>
                <w:rFonts w:ascii="Arial" w:hAnsi="Arial" w:cs="Arial"/>
                <w:b/>
                <w:bCs/>
              </w:rPr>
            </w:pPr>
            <w:r w:rsidRPr="00F6254C">
              <w:rPr>
                <w:rFonts w:ascii="Arial" w:hAnsi="Arial" w:cs="Arial"/>
                <w:b/>
                <w:bCs/>
              </w:rPr>
              <w:t>Post Specific Requirements</w:t>
            </w:r>
          </w:p>
          <w:p w:rsidR="00690C02" w:rsidRPr="00F6254C" w:rsidRDefault="00690C02" w:rsidP="00690C02">
            <w:pPr>
              <w:rPr>
                <w:rFonts w:ascii="Arial" w:hAnsi="Arial" w:cs="Arial"/>
                <w:b/>
                <w:bCs/>
              </w:rPr>
            </w:pPr>
          </w:p>
        </w:tc>
        <w:tc>
          <w:tcPr>
            <w:tcW w:w="8256" w:type="dxa"/>
            <w:tcBorders>
              <w:top w:val="single" w:sz="4" w:space="0" w:color="auto"/>
              <w:left w:val="single" w:sz="4" w:space="0" w:color="auto"/>
              <w:bottom w:val="single" w:sz="4" w:space="0" w:color="auto"/>
              <w:right w:val="single" w:sz="4" w:space="0" w:color="auto"/>
            </w:tcBorders>
          </w:tcPr>
          <w:p w:rsidR="00690C02" w:rsidRPr="006C4017" w:rsidRDefault="00690C02" w:rsidP="00690C02">
            <w:pPr>
              <w:rPr>
                <w:rFonts w:ascii="Arial" w:hAnsi="Arial" w:cs="Arial"/>
                <w:bCs/>
                <w:iCs/>
              </w:rPr>
            </w:pPr>
            <w:r w:rsidRPr="006C4017">
              <w:rPr>
                <w:rFonts w:ascii="Arial" w:hAnsi="Arial" w:cs="Arial"/>
                <w:bCs/>
                <w:iCs/>
              </w:rPr>
              <w:t>The Physiotherapist,</w:t>
            </w:r>
            <w:r>
              <w:rPr>
                <w:rFonts w:ascii="Arial" w:hAnsi="Arial" w:cs="Arial"/>
                <w:bCs/>
                <w:iCs/>
              </w:rPr>
              <w:t xml:space="preserve"> Senior </w:t>
            </w:r>
            <w:r>
              <w:rPr>
                <w:rFonts w:ascii="Arial" w:hAnsi="Arial" w:cs="Arial"/>
                <w:lang w:val="en-IE" w:eastAsia="en-IE"/>
              </w:rPr>
              <w:t xml:space="preserve">(Medical/Neurology/Gerontology) </w:t>
            </w:r>
            <w:r w:rsidRPr="006C4017">
              <w:rPr>
                <w:rFonts w:ascii="Arial" w:hAnsi="Arial" w:cs="Arial"/>
                <w:bCs/>
                <w:iCs/>
              </w:rPr>
              <w:t>will:</w:t>
            </w:r>
          </w:p>
          <w:p w:rsidR="00690C02" w:rsidRDefault="00690C02" w:rsidP="00690C02">
            <w:pPr>
              <w:rPr>
                <w:rFonts w:ascii="Arial" w:hAnsi="Arial" w:cs="Arial"/>
                <w:b/>
                <w:bCs/>
                <w:iCs/>
                <w:color w:val="000099"/>
              </w:rPr>
            </w:pPr>
          </w:p>
          <w:p w:rsidR="00690C02" w:rsidRPr="009F36DC" w:rsidRDefault="00690C02" w:rsidP="00C06D89">
            <w:pPr>
              <w:pStyle w:val="ListParagraph"/>
              <w:numPr>
                <w:ilvl w:val="0"/>
                <w:numId w:val="6"/>
              </w:numPr>
              <w:jc w:val="both"/>
              <w:rPr>
                <w:rFonts w:ascii="Arial" w:hAnsi="Arial" w:cs="Arial"/>
              </w:rPr>
            </w:pPr>
            <w:r>
              <w:rPr>
                <w:rFonts w:ascii="Arial" w:hAnsi="Arial" w:cs="Arial"/>
                <w:lang w:val="en-IE"/>
              </w:rPr>
              <w:t>Demonstrate a high level of knowledge in the physiotherapy management of all aspects of Medical, Neurological and Frail Older Persons in the acute hospital setting.</w:t>
            </w:r>
          </w:p>
          <w:p w:rsidR="00690C02" w:rsidRPr="009343D1" w:rsidRDefault="00690C02" w:rsidP="00C06D89">
            <w:pPr>
              <w:pStyle w:val="ListParagraph"/>
              <w:numPr>
                <w:ilvl w:val="0"/>
                <w:numId w:val="6"/>
              </w:numPr>
              <w:jc w:val="both"/>
              <w:rPr>
                <w:rFonts w:ascii="Arial" w:hAnsi="Arial" w:cs="Arial"/>
              </w:rPr>
            </w:pPr>
            <w:r>
              <w:rPr>
                <w:rFonts w:ascii="Arial" w:hAnsi="Arial" w:cs="Arial"/>
                <w:lang w:val="en-IE"/>
              </w:rPr>
              <w:t>Demonstrate recent experience working in and/or leading a Multi-Disciplinary Team.</w:t>
            </w:r>
          </w:p>
          <w:p w:rsidR="00690C02" w:rsidRPr="005B29E2" w:rsidRDefault="00690C02" w:rsidP="00690C02">
            <w:pPr>
              <w:pStyle w:val="ListParagraph"/>
              <w:ind w:left="360"/>
              <w:jc w:val="both"/>
              <w:rPr>
                <w:rFonts w:ascii="Arial" w:hAnsi="Arial" w:cs="Arial"/>
                <w:b/>
                <w:bCs/>
                <w:color w:val="000099"/>
                <w:u w:val="single"/>
              </w:rPr>
            </w:pPr>
          </w:p>
        </w:tc>
      </w:tr>
      <w:tr w:rsidR="00690C02" w:rsidRPr="00E766A5" w:rsidTr="0876F8C8">
        <w:tc>
          <w:tcPr>
            <w:tcW w:w="2364" w:type="dxa"/>
          </w:tcPr>
          <w:p w:rsidR="00690C02" w:rsidRPr="00F6254C" w:rsidRDefault="00690C02" w:rsidP="00690C02">
            <w:pPr>
              <w:rPr>
                <w:rFonts w:ascii="Arial" w:hAnsi="Arial" w:cs="Arial"/>
                <w:b/>
                <w:bCs/>
              </w:rPr>
            </w:pPr>
            <w:r w:rsidRPr="00F6254C">
              <w:rPr>
                <w:rFonts w:ascii="Arial" w:hAnsi="Arial" w:cs="Arial"/>
                <w:b/>
                <w:bCs/>
              </w:rPr>
              <w:t>Other requirements specific to the post</w:t>
            </w:r>
          </w:p>
        </w:tc>
        <w:tc>
          <w:tcPr>
            <w:tcW w:w="8256" w:type="dxa"/>
          </w:tcPr>
          <w:p w:rsidR="00690C02" w:rsidRPr="00C06D89" w:rsidRDefault="00690C02" w:rsidP="00C06D89">
            <w:pPr>
              <w:pStyle w:val="ListParagraph"/>
              <w:numPr>
                <w:ilvl w:val="0"/>
                <w:numId w:val="15"/>
              </w:numPr>
              <w:ind w:left="341" w:hanging="341"/>
              <w:rPr>
                <w:rFonts w:ascii="Arial" w:hAnsi="Arial" w:cs="Arial"/>
              </w:rPr>
            </w:pPr>
            <w:r w:rsidRPr="00C06D89">
              <w:rPr>
                <w:rFonts w:ascii="Arial" w:hAnsi="Arial" w:cs="Arial"/>
              </w:rPr>
              <w:t>The post holder will be involved in our emergency on-call evening, night and weekend service.</w:t>
            </w:r>
          </w:p>
          <w:p w:rsidR="00690C02" w:rsidRPr="00C06D89" w:rsidRDefault="00690C02" w:rsidP="00C06D89">
            <w:pPr>
              <w:pStyle w:val="ListParagraph"/>
              <w:numPr>
                <w:ilvl w:val="0"/>
                <w:numId w:val="15"/>
              </w:numPr>
              <w:ind w:left="341" w:hanging="341"/>
              <w:rPr>
                <w:rFonts w:ascii="Arial" w:hAnsi="Arial" w:cs="Arial"/>
              </w:rPr>
            </w:pPr>
            <w:r w:rsidRPr="00C06D89">
              <w:rPr>
                <w:rFonts w:ascii="Arial" w:hAnsi="Arial" w:cs="Arial"/>
              </w:rPr>
              <w:t>They will also be involved in student supervision &amp; staff grade mentoring.</w:t>
            </w:r>
          </w:p>
          <w:p w:rsidR="00690C02" w:rsidRPr="00F6254C" w:rsidRDefault="00690C02" w:rsidP="00690C02">
            <w:pPr>
              <w:rPr>
                <w:rFonts w:ascii="Arial" w:hAnsi="Arial" w:cs="Arial"/>
                <w:b/>
                <w:iCs/>
                <w:color w:val="000099"/>
              </w:rPr>
            </w:pPr>
          </w:p>
        </w:tc>
      </w:tr>
      <w:tr w:rsidR="00690C02" w:rsidRPr="00E766A5" w:rsidTr="0876F8C8">
        <w:tc>
          <w:tcPr>
            <w:tcW w:w="2364" w:type="dxa"/>
          </w:tcPr>
          <w:p w:rsidR="00690C02" w:rsidRPr="00F6254C" w:rsidRDefault="00690C02" w:rsidP="00690C02">
            <w:pPr>
              <w:rPr>
                <w:rFonts w:ascii="Arial" w:hAnsi="Arial" w:cs="Arial"/>
                <w:b/>
                <w:bCs/>
              </w:rPr>
            </w:pPr>
            <w:r w:rsidRPr="00F6254C">
              <w:rPr>
                <w:rFonts w:ascii="Arial" w:hAnsi="Arial" w:cs="Arial"/>
                <w:b/>
                <w:bCs/>
              </w:rPr>
              <w:t>Skills, competencies and/or knowledge</w:t>
            </w:r>
          </w:p>
          <w:p w:rsidR="00690C02" w:rsidRPr="00F6254C" w:rsidRDefault="00690C02" w:rsidP="00690C02">
            <w:pPr>
              <w:rPr>
                <w:rFonts w:ascii="Arial" w:hAnsi="Arial" w:cs="Arial"/>
                <w:b/>
                <w:bCs/>
              </w:rPr>
            </w:pPr>
          </w:p>
          <w:p w:rsidR="00690C02" w:rsidRPr="00F6254C" w:rsidRDefault="00690C02" w:rsidP="00690C02">
            <w:pPr>
              <w:rPr>
                <w:rFonts w:ascii="Arial" w:hAnsi="Arial" w:cs="Arial"/>
                <w:b/>
                <w:bCs/>
              </w:rPr>
            </w:pPr>
          </w:p>
        </w:tc>
        <w:tc>
          <w:tcPr>
            <w:tcW w:w="8256" w:type="dxa"/>
          </w:tcPr>
          <w:p w:rsidR="00690C02" w:rsidRPr="00FA7163" w:rsidRDefault="00690C02" w:rsidP="00690C02">
            <w:pPr>
              <w:contextualSpacing/>
              <w:jc w:val="both"/>
              <w:rPr>
                <w:rFonts w:ascii="Arial" w:eastAsia="Arial" w:hAnsi="Arial" w:cs="Arial"/>
                <w:color w:val="000000" w:themeColor="text1"/>
                <w:lang w:val="en-US"/>
              </w:rPr>
            </w:pPr>
            <w:r w:rsidRPr="009F0ED8">
              <w:rPr>
                <w:rFonts w:ascii="Arial" w:eastAsia="Arial" w:hAnsi="Arial" w:cs="Arial"/>
                <w:b/>
                <w:bCs/>
                <w:color w:val="000000" w:themeColor="text1"/>
                <w:lang w:val="en-US"/>
              </w:rPr>
              <w:t xml:space="preserve">Professional Knowledge &amp; Experience </w:t>
            </w:r>
          </w:p>
          <w:p w:rsidR="00690C02" w:rsidRPr="00EF5830" w:rsidRDefault="00690C02" w:rsidP="00C06D89">
            <w:pPr>
              <w:numPr>
                <w:ilvl w:val="0"/>
                <w:numId w:val="1"/>
              </w:numPr>
              <w:contextualSpacing/>
              <w:rPr>
                <w:rFonts w:ascii="Arial" w:hAnsi="Arial" w:cs="Arial"/>
              </w:rPr>
            </w:pPr>
            <w:r w:rsidRPr="00EF5830">
              <w:rPr>
                <w:rFonts w:ascii="Arial" w:hAnsi="Arial" w:cs="Arial"/>
                <w:iCs/>
              </w:rPr>
              <w:t xml:space="preserve">Demonstrate clinical knowledge, clinical reasoning skills </w:t>
            </w:r>
            <w:r w:rsidRPr="00EF5830">
              <w:rPr>
                <w:rFonts w:ascii="Arial" w:hAnsi="Arial" w:cs="Arial"/>
              </w:rPr>
              <w:t xml:space="preserve">and evidence-based practice appropriate </w:t>
            </w:r>
            <w:r w:rsidRPr="00EF5830">
              <w:rPr>
                <w:rFonts w:ascii="Arial" w:hAnsi="Arial" w:cs="Arial"/>
                <w:iCs/>
              </w:rPr>
              <w:t>to carrying out the duties and responsibilities of the role in line with relevant legislation and standards.</w:t>
            </w:r>
            <w:r w:rsidRPr="00EF5830">
              <w:rPr>
                <w:rFonts w:ascii="Arial" w:hAnsi="Arial" w:cs="Arial"/>
                <w:i/>
              </w:rPr>
              <w:t xml:space="preserve"> </w:t>
            </w:r>
          </w:p>
          <w:p w:rsidR="00690C02" w:rsidRPr="00EF5830" w:rsidRDefault="00690C02" w:rsidP="00C06D89">
            <w:pPr>
              <w:numPr>
                <w:ilvl w:val="0"/>
                <w:numId w:val="1"/>
              </w:numPr>
              <w:contextualSpacing/>
              <w:rPr>
                <w:rFonts w:ascii="Arial" w:hAnsi="Arial" w:cs="Arial"/>
              </w:rPr>
            </w:pPr>
            <w:r w:rsidRPr="00EF5830">
              <w:rPr>
                <w:rFonts w:ascii="Arial" w:hAnsi="Arial" w:cs="Arial"/>
                <w:iCs/>
              </w:rPr>
              <w:t xml:space="preserve">Demonstrate an appropriate level of understanding of the </w:t>
            </w:r>
            <w:r>
              <w:rPr>
                <w:rFonts w:ascii="Arial" w:hAnsi="Arial" w:cs="Arial"/>
                <w:iCs/>
              </w:rPr>
              <w:t>Physiotherapy</w:t>
            </w:r>
            <w:r w:rsidRPr="00EF5830">
              <w:rPr>
                <w:rFonts w:ascii="Arial" w:hAnsi="Arial" w:cs="Arial"/>
                <w:iCs/>
              </w:rPr>
              <w:t xml:space="preserve"> process, the underpinning theory and its application to the role.</w:t>
            </w:r>
          </w:p>
          <w:p w:rsidR="00690C02" w:rsidRDefault="00690C02" w:rsidP="00C06D89">
            <w:pPr>
              <w:numPr>
                <w:ilvl w:val="0"/>
                <w:numId w:val="1"/>
              </w:numPr>
              <w:contextualSpacing/>
              <w:rPr>
                <w:rFonts w:ascii="Arial" w:hAnsi="Arial" w:cs="Arial"/>
              </w:rPr>
            </w:pPr>
            <w:r w:rsidRPr="00EF5830">
              <w:rPr>
                <w:rFonts w:ascii="Arial" w:hAnsi="Arial" w:cs="Arial"/>
              </w:rPr>
              <w:t>Demonstrate evidence of having applied / used appropriate assessment tools and treatments and a knowledge of the implications of outcomes to service users.</w:t>
            </w:r>
          </w:p>
          <w:p w:rsidR="00690C02" w:rsidRPr="00C55575" w:rsidRDefault="00690C02" w:rsidP="00C06D89">
            <w:pPr>
              <w:numPr>
                <w:ilvl w:val="0"/>
                <w:numId w:val="1"/>
              </w:numPr>
              <w:rPr>
                <w:rFonts w:ascii="Arial" w:hAnsi="Arial" w:cs="Arial"/>
              </w:rPr>
            </w:pPr>
            <w:r w:rsidRPr="00B468FF">
              <w:rPr>
                <w:rFonts w:ascii="Arial" w:hAnsi="Arial" w:cs="Arial"/>
              </w:rPr>
              <w:t>Demonstrates the knowledge, abilities and technical skills required to provide safe, efficient and effective service in the area of practice</w:t>
            </w:r>
            <w:r>
              <w:rPr>
                <w:rFonts w:ascii="Arial" w:hAnsi="Arial" w:cs="Arial"/>
              </w:rPr>
              <w:t>.</w:t>
            </w:r>
          </w:p>
          <w:p w:rsidR="00690C02" w:rsidRPr="00F1571E" w:rsidRDefault="00690C02" w:rsidP="00C06D89">
            <w:pPr>
              <w:pStyle w:val="ListParagraph"/>
              <w:numPr>
                <w:ilvl w:val="0"/>
                <w:numId w:val="1"/>
              </w:numPr>
              <w:contextualSpacing/>
              <w:rPr>
                <w:rFonts w:ascii="Arial" w:hAnsi="Arial" w:cs="Arial"/>
                <w:i/>
              </w:rPr>
            </w:pPr>
            <w:r w:rsidRPr="00F1571E">
              <w:rPr>
                <w:rFonts w:ascii="Arial" w:hAnsi="Arial" w:cs="Arial"/>
              </w:rPr>
              <w:t>Demonstrate a willingness to engage and develop IT skills relevant to the role.</w:t>
            </w:r>
          </w:p>
          <w:p w:rsidR="00690C02" w:rsidRDefault="00690C02" w:rsidP="00690C02">
            <w:pPr>
              <w:contextualSpacing/>
              <w:rPr>
                <w:rFonts w:ascii="Arial" w:eastAsia="Arial" w:hAnsi="Arial" w:cs="Arial"/>
                <w:b/>
                <w:bCs/>
                <w:color w:val="000000" w:themeColor="text1"/>
                <w:lang w:val="en-US"/>
              </w:rPr>
            </w:pPr>
          </w:p>
          <w:p w:rsidR="00690C02" w:rsidRPr="00EF5830" w:rsidRDefault="00690C02" w:rsidP="00690C02">
            <w:pPr>
              <w:contextualSpacing/>
              <w:rPr>
                <w:rFonts w:ascii="Arial" w:eastAsia="Arial" w:hAnsi="Arial" w:cs="Arial"/>
                <w:color w:val="000000" w:themeColor="text1"/>
              </w:rPr>
            </w:pPr>
            <w:r w:rsidRPr="00EF5830">
              <w:rPr>
                <w:rFonts w:ascii="Arial" w:eastAsia="Arial" w:hAnsi="Arial" w:cs="Arial"/>
                <w:b/>
                <w:bCs/>
                <w:color w:val="000000" w:themeColor="text1"/>
                <w:lang w:val="en-US"/>
              </w:rPr>
              <w:t xml:space="preserve">Planning and Managing Resources </w:t>
            </w:r>
            <w:r w:rsidRPr="00EF5830">
              <w:rPr>
                <w:rFonts w:ascii="Arial" w:eastAsia="Arial" w:hAnsi="Arial" w:cs="Arial"/>
                <w:color w:val="000000" w:themeColor="text1"/>
              </w:rPr>
              <w:t xml:space="preserve"> </w:t>
            </w:r>
          </w:p>
          <w:p w:rsidR="00690C02" w:rsidRDefault="00690C02" w:rsidP="00C06D89">
            <w:pPr>
              <w:numPr>
                <w:ilvl w:val="0"/>
                <w:numId w:val="1"/>
              </w:numPr>
              <w:rPr>
                <w:rFonts w:ascii="Arial" w:hAnsi="Arial" w:cs="Arial"/>
              </w:rPr>
            </w:pPr>
            <w:r w:rsidRPr="00CF2E0A">
              <w:rPr>
                <w:rFonts w:ascii="Arial" w:hAnsi="Arial" w:cs="Arial"/>
              </w:rPr>
              <w:t>Demonstrates the ability to plan activities and co-ordinate resources to ensure value for money and maximum benefit for the organisation</w:t>
            </w:r>
            <w:r>
              <w:rPr>
                <w:rFonts w:ascii="Arial" w:hAnsi="Arial" w:cs="Arial"/>
              </w:rPr>
              <w:t>.</w:t>
            </w:r>
          </w:p>
          <w:p w:rsidR="00690C02" w:rsidRPr="00C55575" w:rsidRDefault="00690C02" w:rsidP="00C06D89">
            <w:pPr>
              <w:numPr>
                <w:ilvl w:val="0"/>
                <w:numId w:val="1"/>
              </w:numPr>
              <w:rPr>
                <w:rFonts w:ascii="Arial" w:hAnsi="Arial" w:cs="Arial"/>
              </w:rPr>
            </w:pPr>
            <w:r w:rsidRPr="00CF2E0A">
              <w:rPr>
                <w:rFonts w:ascii="Arial" w:hAnsi="Arial" w:cs="Arial"/>
              </w:rPr>
              <w:t>Demonstrates ability to prioritise the most important tasks on an ongoing basis</w:t>
            </w:r>
            <w:r>
              <w:rPr>
                <w:rFonts w:ascii="Arial" w:hAnsi="Arial" w:cs="Arial"/>
              </w:rPr>
              <w:t xml:space="preserve"> to meet the KPIs associated with the post of Senior Physiotherapist</w:t>
            </w:r>
            <w:r w:rsidR="00C80D55">
              <w:rPr>
                <w:rFonts w:ascii="Arial" w:hAnsi="Arial" w:cs="Arial"/>
              </w:rPr>
              <w:t xml:space="preserve">, </w:t>
            </w:r>
            <w:r>
              <w:rPr>
                <w:rFonts w:ascii="Arial" w:hAnsi="Arial" w:cs="Arial"/>
              </w:rPr>
              <w:t>especially during periods of competing demands on your time.</w:t>
            </w:r>
          </w:p>
          <w:p w:rsidR="00690C02" w:rsidRPr="00EF5830" w:rsidRDefault="00690C02" w:rsidP="00C06D89">
            <w:pPr>
              <w:numPr>
                <w:ilvl w:val="0"/>
                <w:numId w:val="1"/>
              </w:numPr>
              <w:contextualSpacing/>
              <w:rPr>
                <w:rFonts w:ascii="Arial" w:hAnsi="Arial" w:cs="Arial"/>
              </w:rPr>
            </w:pPr>
            <w:r w:rsidRPr="00EF5830">
              <w:rPr>
                <w:rFonts w:ascii="Arial" w:hAnsi="Arial" w:cs="Arial"/>
                <w:color w:val="000000"/>
              </w:rPr>
              <w:t>Demonstrates flexibility and adaptability in response to workforce demands.</w:t>
            </w:r>
          </w:p>
          <w:p w:rsidR="00690C02" w:rsidRPr="00EF5830" w:rsidRDefault="00690C02" w:rsidP="00C06D89">
            <w:pPr>
              <w:numPr>
                <w:ilvl w:val="0"/>
                <w:numId w:val="1"/>
              </w:numPr>
              <w:contextualSpacing/>
              <w:rPr>
                <w:rFonts w:ascii="Arial" w:hAnsi="Arial" w:cs="Arial"/>
              </w:rPr>
            </w:pPr>
            <w:r w:rsidRPr="00EF5830">
              <w:rPr>
                <w:rFonts w:ascii="Arial" w:hAnsi="Arial" w:cs="Arial"/>
                <w:iCs/>
              </w:rPr>
              <w:t>D</w:t>
            </w:r>
            <w:r w:rsidRPr="00EF5830">
              <w:rPr>
                <w:rFonts w:ascii="Arial" w:hAnsi="Arial" w:cs="Arial"/>
              </w:rPr>
              <w:t>emonstrate ability to take initiative and to be appropriately self-directed.</w:t>
            </w:r>
          </w:p>
          <w:p w:rsidR="00690C02" w:rsidRPr="00EF5830" w:rsidRDefault="00690C02" w:rsidP="00690C02">
            <w:pPr>
              <w:spacing w:line="259" w:lineRule="auto"/>
              <w:contextualSpacing/>
              <w:rPr>
                <w:rFonts w:ascii="Arial" w:eastAsia="Arial" w:hAnsi="Arial" w:cs="Arial"/>
                <w:b/>
                <w:bCs/>
                <w:color w:val="000000" w:themeColor="text1"/>
                <w:lang w:val="en-US"/>
              </w:rPr>
            </w:pPr>
          </w:p>
          <w:p w:rsidR="00690C02" w:rsidRPr="00EF5830" w:rsidRDefault="00690C02" w:rsidP="00690C02">
            <w:pPr>
              <w:spacing w:line="259" w:lineRule="auto"/>
              <w:contextualSpacing/>
              <w:rPr>
                <w:rFonts w:ascii="Arial" w:eastAsia="Arial" w:hAnsi="Arial" w:cs="Arial"/>
                <w:b/>
                <w:bCs/>
                <w:color w:val="000000" w:themeColor="text1"/>
                <w:lang w:val="en-US"/>
              </w:rPr>
            </w:pPr>
            <w:r w:rsidRPr="00EF5830">
              <w:rPr>
                <w:rFonts w:ascii="Arial" w:eastAsia="Arial" w:hAnsi="Arial" w:cs="Arial"/>
                <w:b/>
                <w:bCs/>
                <w:color w:val="000000" w:themeColor="text1"/>
                <w:lang w:val="en-US"/>
              </w:rPr>
              <w:t>Managing and Developing (Self and Others)</w:t>
            </w:r>
          </w:p>
          <w:p w:rsidR="00690C02" w:rsidRPr="00EF5830" w:rsidRDefault="00690C02" w:rsidP="00C06D89">
            <w:pPr>
              <w:numPr>
                <w:ilvl w:val="0"/>
                <w:numId w:val="1"/>
              </w:numPr>
              <w:contextualSpacing/>
              <w:rPr>
                <w:rFonts w:ascii="Arial" w:hAnsi="Arial" w:cs="Arial"/>
                <w:i/>
              </w:rPr>
            </w:pPr>
            <w:r w:rsidRPr="00EF5830">
              <w:rPr>
                <w:rFonts w:ascii="Arial" w:hAnsi="Arial" w:cs="Arial"/>
              </w:rPr>
              <w:t>Demonstrates ability to lead by example and adapts leadership style to suit the demands of the situation and the people involved.</w:t>
            </w:r>
          </w:p>
          <w:p w:rsidR="00690C02" w:rsidRPr="00EF5830" w:rsidRDefault="00690C02" w:rsidP="00C06D89">
            <w:pPr>
              <w:numPr>
                <w:ilvl w:val="0"/>
                <w:numId w:val="1"/>
              </w:numPr>
              <w:contextualSpacing/>
              <w:rPr>
                <w:rFonts w:ascii="Arial" w:hAnsi="Arial" w:cs="Arial"/>
                <w:i/>
              </w:rPr>
            </w:pPr>
            <w:r w:rsidRPr="00EF5830">
              <w:rPr>
                <w:rFonts w:ascii="Arial" w:hAnsi="Arial" w:cs="Arial"/>
                <w:iCs/>
              </w:rPr>
              <w:t>Demonstrate an a</w:t>
            </w:r>
            <w:r w:rsidRPr="00EF5830">
              <w:rPr>
                <w:rFonts w:ascii="Arial" w:hAnsi="Arial" w:cs="Arial"/>
              </w:rPr>
              <w:t>bility to manage and develop self and others in a busy working environment.</w:t>
            </w:r>
          </w:p>
          <w:p w:rsidR="00690C02" w:rsidRPr="00EF5830" w:rsidRDefault="00690C02" w:rsidP="00C06D89">
            <w:pPr>
              <w:numPr>
                <w:ilvl w:val="0"/>
                <w:numId w:val="1"/>
              </w:numPr>
              <w:contextualSpacing/>
              <w:rPr>
                <w:rFonts w:ascii="Arial" w:hAnsi="Arial" w:cs="Arial"/>
                <w:i/>
              </w:rPr>
            </w:pPr>
            <w:r w:rsidRPr="00EF5830">
              <w:rPr>
                <w:rFonts w:ascii="Arial" w:hAnsi="Arial" w:cs="Arial"/>
                <w:iCs/>
              </w:rPr>
              <w:t xml:space="preserve">Demonstrate the ability to work independently as well as part of a team </w:t>
            </w:r>
            <w:r>
              <w:rPr>
                <w:rFonts w:ascii="Arial" w:hAnsi="Arial" w:cs="Arial"/>
                <w:iCs/>
              </w:rPr>
              <w:t xml:space="preserve">and </w:t>
            </w:r>
            <w:r w:rsidRPr="00EF5830">
              <w:rPr>
                <w:rFonts w:ascii="Arial" w:hAnsi="Arial" w:cs="Arial"/>
                <w:iCs/>
              </w:rPr>
              <w:t>collaborates well with others.</w:t>
            </w:r>
          </w:p>
          <w:p w:rsidR="00690C02" w:rsidRPr="0039451A" w:rsidRDefault="00690C02" w:rsidP="00C06D89">
            <w:pPr>
              <w:numPr>
                <w:ilvl w:val="0"/>
                <w:numId w:val="1"/>
              </w:numPr>
              <w:contextualSpacing/>
              <w:rPr>
                <w:rFonts w:ascii="Arial" w:hAnsi="Arial" w:cs="Arial"/>
                <w:i/>
              </w:rPr>
            </w:pPr>
            <w:r w:rsidRPr="00EF5830">
              <w:rPr>
                <w:rFonts w:ascii="Arial" w:hAnsi="Arial" w:cs="Arial"/>
                <w:color w:val="000000"/>
              </w:rPr>
              <w:t xml:space="preserve">Demonstrates the ability to react constructively to setbacks and to both give direction / feedback, and take direction / feedback, from others. </w:t>
            </w:r>
          </w:p>
          <w:p w:rsidR="00690C02" w:rsidRPr="0039451A" w:rsidRDefault="00690C02" w:rsidP="00C06D89">
            <w:pPr>
              <w:numPr>
                <w:ilvl w:val="0"/>
                <w:numId w:val="1"/>
              </w:numPr>
              <w:contextualSpacing/>
              <w:rPr>
                <w:rFonts w:ascii="Arial" w:hAnsi="Arial" w:cs="Arial"/>
                <w:i/>
              </w:rPr>
            </w:pPr>
            <w:r w:rsidRPr="0039451A">
              <w:rPr>
                <w:rFonts w:ascii="Arial" w:hAnsi="Arial" w:cs="Arial"/>
                <w:iCs/>
              </w:rPr>
              <w:t>Demonstrate a commitment to continuous professional development and knowledge sharing</w:t>
            </w:r>
            <w:r>
              <w:rPr>
                <w:rFonts w:ascii="Arial" w:hAnsi="Arial" w:cs="Arial"/>
                <w:iCs/>
              </w:rPr>
              <w:t>.</w:t>
            </w:r>
          </w:p>
          <w:p w:rsidR="00690C02" w:rsidRPr="00EF5830" w:rsidRDefault="00690C02" w:rsidP="00690C02">
            <w:pPr>
              <w:spacing w:line="259" w:lineRule="auto"/>
              <w:contextualSpacing/>
              <w:rPr>
                <w:rFonts w:ascii="Arial" w:eastAsia="Arial" w:hAnsi="Arial" w:cs="Arial"/>
                <w:b/>
                <w:bCs/>
                <w:color w:val="000000" w:themeColor="text1"/>
                <w:lang w:val="en-US"/>
              </w:rPr>
            </w:pPr>
          </w:p>
          <w:p w:rsidR="00690C02" w:rsidRPr="00EF5830" w:rsidRDefault="00690C02" w:rsidP="00690C02">
            <w:pPr>
              <w:spacing w:line="259" w:lineRule="auto"/>
              <w:contextualSpacing/>
              <w:rPr>
                <w:rFonts w:ascii="Arial" w:eastAsia="Arial" w:hAnsi="Arial" w:cs="Arial"/>
                <w:b/>
                <w:bCs/>
                <w:color w:val="000000" w:themeColor="text1"/>
                <w:lang w:val="en-US"/>
              </w:rPr>
            </w:pPr>
            <w:r w:rsidRPr="00EF5830">
              <w:rPr>
                <w:rFonts w:ascii="Arial" w:eastAsia="Arial" w:hAnsi="Arial" w:cs="Arial"/>
                <w:b/>
                <w:bCs/>
                <w:color w:val="000000" w:themeColor="text1"/>
                <w:lang w:val="en-US"/>
              </w:rPr>
              <w:t>Commitment to providing a Quality Service</w:t>
            </w:r>
          </w:p>
          <w:p w:rsidR="00690C02" w:rsidRPr="00EF5830" w:rsidRDefault="00690C02" w:rsidP="00C06D89">
            <w:pPr>
              <w:numPr>
                <w:ilvl w:val="0"/>
                <w:numId w:val="1"/>
              </w:numPr>
              <w:contextualSpacing/>
              <w:rPr>
                <w:rFonts w:ascii="Arial" w:hAnsi="Arial" w:cs="Arial"/>
              </w:rPr>
            </w:pPr>
            <w:r w:rsidRPr="00EF5830">
              <w:rPr>
                <w:rFonts w:ascii="Arial" w:hAnsi="Arial" w:cs="Arial"/>
              </w:rPr>
              <w:t>Demonstrate a commitment to and the ability to lead on the delivery of a high-quality, person-centred service.</w:t>
            </w:r>
          </w:p>
          <w:p w:rsidR="00690C02" w:rsidRPr="00EF5830" w:rsidRDefault="00690C02" w:rsidP="00C06D89">
            <w:pPr>
              <w:numPr>
                <w:ilvl w:val="0"/>
                <w:numId w:val="1"/>
              </w:numPr>
              <w:contextualSpacing/>
              <w:rPr>
                <w:rFonts w:ascii="Arial" w:hAnsi="Arial" w:cs="Arial"/>
              </w:rPr>
            </w:pPr>
            <w:r w:rsidRPr="00EF5830">
              <w:rPr>
                <w:rFonts w:ascii="Arial" w:hAnsi="Arial" w:cs="Arial"/>
              </w:rPr>
              <w:t>Demonstrates innovation in the provision of person-centred care and in overcoming resource limitations.</w:t>
            </w:r>
          </w:p>
          <w:p w:rsidR="00690C02" w:rsidRPr="00C55575" w:rsidRDefault="00690C02" w:rsidP="00C06D89">
            <w:pPr>
              <w:numPr>
                <w:ilvl w:val="0"/>
                <w:numId w:val="1"/>
              </w:numPr>
              <w:contextualSpacing/>
              <w:rPr>
                <w:rFonts w:ascii="Arial" w:hAnsi="Arial" w:cs="Arial"/>
              </w:rPr>
            </w:pPr>
            <w:r w:rsidRPr="00EF5830">
              <w:rPr>
                <w:rFonts w:ascii="Arial" w:hAnsi="Arial" w:cs="Arial"/>
                <w:color w:val="000000"/>
              </w:rPr>
              <w:t>Ensures that all service users are treated with dignity and respect and ensures that the welfare of the service user is a key consideration at all times.</w:t>
            </w:r>
          </w:p>
          <w:p w:rsidR="00690C02" w:rsidRPr="00C55575" w:rsidRDefault="00690C02" w:rsidP="00C06D89">
            <w:pPr>
              <w:numPr>
                <w:ilvl w:val="0"/>
                <w:numId w:val="1"/>
              </w:numPr>
              <w:rPr>
                <w:rFonts w:ascii="Arial" w:hAnsi="Arial" w:cs="Arial"/>
              </w:rPr>
            </w:pPr>
            <w:r w:rsidRPr="00B468FF">
              <w:rPr>
                <w:rFonts w:ascii="Arial" w:hAnsi="Arial" w:cs="Arial"/>
              </w:rPr>
              <w:t>Works at an operational level to build alliances and learn how to best position service delivery to meet the needs of its service users</w:t>
            </w:r>
            <w:r>
              <w:rPr>
                <w:rFonts w:ascii="Arial" w:hAnsi="Arial" w:cs="Arial"/>
              </w:rPr>
              <w:t>.</w:t>
            </w:r>
          </w:p>
          <w:p w:rsidR="00690C02" w:rsidRPr="00EF5830" w:rsidRDefault="00690C02" w:rsidP="00C06D89">
            <w:pPr>
              <w:numPr>
                <w:ilvl w:val="0"/>
                <w:numId w:val="1"/>
              </w:numPr>
              <w:contextualSpacing/>
              <w:rPr>
                <w:rFonts w:ascii="Arial" w:hAnsi="Arial" w:cs="Arial"/>
              </w:rPr>
            </w:pPr>
            <w:r w:rsidRPr="00EF5830">
              <w:rPr>
                <w:rFonts w:ascii="Arial" w:hAnsi="Arial" w:cs="Arial"/>
                <w:iCs/>
                <w:color w:val="000000"/>
              </w:rPr>
              <w:t xml:space="preserve">Is open to change and </w:t>
            </w:r>
            <w:r>
              <w:rPr>
                <w:rFonts w:ascii="Arial" w:hAnsi="Arial" w:cs="Arial"/>
                <w:iCs/>
                <w:color w:val="000000"/>
              </w:rPr>
              <w:t xml:space="preserve">supports the implementation of change. </w:t>
            </w:r>
          </w:p>
          <w:p w:rsidR="00690C02" w:rsidRPr="00EF5830" w:rsidRDefault="00690C02" w:rsidP="00690C02">
            <w:pPr>
              <w:spacing w:line="259" w:lineRule="auto"/>
              <w:contextualSpacing/>
              <w:rPr>
                <w:rFonts w:ascii="Arial" w:eastAsia="Arial" w:hAnsi="Arial" w:cs="Arial"/>
                <w:b/>
                <w:bCs/>
                <w:color w:val="000000" w:themeColor="text1"/>
                <w:lang w:val="en-US"/>
              </w:rPr>
            </w:pPr>
          </w:p>
          <w:p w:rsidR="00690C02" w:rsidRPr="00FA7163" w:rsidRDefault="00690C02" w:rsidP="00690C02">
            <w:pPr>
              <w:spacing w:line="259" w:lineRule="auto"/>
              <w:contextualSpacing/>
              <w:rPr>
                <w:rFonts w:ascii="Arial" w:eastAsia="Arial" w:hAnsi="Arial" w:cs="Arial"/>
                <w:b/>
                <w:bCs/>
                <w:color w:val="000000" w:themeColor="text1"/>
                <w:lang w:val="en-US"/>
              </w:rPr>
            </w:pPr>
            <w:r w:rsidRPr="00EF5830">
              <w:rPr>
                <w:rFonts w:ascii="Arial" w:eastAsia="Arial" w:hAnsi="Arial" w:cs="Arial"/>
                <w:b/>
                <w:bCs/>
                <w:color w:val="000000" w:themeColor="text1"/>
                <w:lang w:val="en-US"/>
              </w:rPr>
              <w:t xml:space="preserve">Evaluating Information and Judging Situations </w:t>
            </w:r>
          </w:p>
          <w:p w:rsidR="00690C02" w:rsidRPr="00EF5830" w:rsidRDefault="00690C02" w:rsidP="00C06D89">
            <w:pPr>
              <w:pStyle w:val="ListParagraph"/>
              <w:numPr>
                <w:ilvl w:val="0"/>
                <w:numId w:val="1"/>
              </w:numPr>
              <w:contextualSpacing/>
              <w:rPr>
                <w:rFonts w:ascii="Arial" w:hAnsi="Arial" w:cs="Arial"/>
                <w:iCs/>
                <w:color w:val="000000"/>
              </w:rPr>
            </w:pPr>
            <w:r w:rsidRPr="00EF5830">
              <w:rPr>
                <w:rFonts w:ascii="Arial" w:hAnsi="Arial" w:cs="Arial"/>
                <w:iCs/>
                <w:color w:val="000000"/>
              </w:rPr>
              <w:t>Demonstrate the ability to evaluate information and make effective decisions in relation to service user care.</w:t>
            </w:r>
          </w:p>
          <w:p w:rsidR="00690C02" w:rsidRPr="00EF5830" w:rsidRDefault="00690C02" w:rsidP="00C06D89">
            <w:pPr>
              <w:numPr>
                <w:ilvl w:val="0"/>
                <w:numId w:val="1"/>
              </w:numPr>
              <w:contextualSpacing/>
              <w:rPr>
                <w:rFonts w:ascii="Arial" w:hAnsi="Arial" w:cs="Arial"/>
              </w:rPr>
            </w:pPr>
            <w:r w:rsidRPr="00EF5830">
              <w:rPr>
                <w:rFonts w:ascii="Arial" w:hAnsi="Arial" w:cs="Arial"/>
              </w:rPr>
              <w:t>Explains the rationale behind decisions confidently when faced with opposing or competing demands. Is objective but also aware of sensitivities in their approach.</w:t>
            </w:r>
          </w:p>
          <w:p w:rsidR="00690C02" w:rsidRPr="00EF5830" w:rsidRDefault="00690C02" w:rsidP="00C06D89">
            <w:pPr>
              <w:pStyle w:val="ListParagraph"/>
              <w:numPr>
                <w:ilvl w:val="0"/>
                <w:numId w:val="1"/>
              </w:numPr>
              <w:contextualSpacing/>
              <w:rPr>
                <w:rFonts w:ascii="Arial" w:hAnsi="Arial" w:cs="Arial"/>
                <w:iCs/>
                <w:color w:val="000000"/>
              </w:rPr>
            </w:pPr>
            <w:r w:rsidRPr="00EF5830">
              <w:rPr>
                <w:rFonts w:ascii="Arial" w:hAnsi="Arial" w:cs="Arial"/>
                <w:iCs/>
                <w:color w:val="000000"/>
              </w:rPr>
              <w:t>Regularly quantifies and evaluates activities against service plans and takes timely action to correct potential difficulties. Recognises how service constraints impact on service delivery.</w:t>
            </w:r>
          </w:p>
          <w:p w:rsidR="00690C02" w:rsidRPr="00EF5830" w:rsidRDefault="00690C02" w:rsidP="00690C02">
            <w:pPr>
              <w:spacing w:line="259" w:lineRule="auto"/>
              <w:contextualSpacing/>
              <w:rPr>
                <w:rFonts w:ascii="Arial" w:eastAsia="Arial" w:hAnsi="Arial" w:cs="Arial"/>
                <w:b/>
                <w:bCs/>
                <w:color w:val="000000" w:themeColor="text1"/>
                <w:lang w:val="en-US"/>
              </w:rPr>
            </w:pPr>
          </w:p>
          <w:p w:rsidR="00690C02" w:rsidRPr="00EF5830" w:rsidRDefault="00690C02" w:rsidP="00690C02">
            <w:pPr>
              <w:spacing w:line="259" w:lineRule="auto"/>
              <w:contextualSpacing/>
              <w:rPr>
                <w:rFonts w:ascii="Arial" w:eastAsia="Arial" w:hAnsi="Arial" w:cs="Arial"/>
                <w:b/>
                <w:bCs/>
                <w:color w:val="000000" w:themeColor="text1"/>
                <w:lang w:val="en-US"/>
              </w:rPr>
            </w:pPr>
            <w:r w:rsidRPr="00EF5830">
              <w:rPr>
                <w:rFonts w:ascii="Arial" w:eastAsia="Arial" w:hAnsi="Arial" w:cs="Arial"/>
                <w:b/>
                <w:bCs/>
                <w:color w:val="000000" w:themeColor="text1"/>
                <w:lang w:val="en-US"/>
              </w:rPr>
              <w:t>Communications and Interpersonal Skills</w:t>
            </w:r>
          </w:p>
          <w:p w:rsidR="00690C02" w:rsidRPr="00EF5830" w:rsidRDefault="00690C02" w:rsidP="00C06D89">
            <w:pPr>
              <w:pStyle w:val="ListParagraph"/>
              <w:numPr>
                <w:ilvl w:val="0"/>
                <w:numId w:val="1"/>
              </w:numPr>
              <w:contextualSpacing/>
              <w:rPr>
                <w:rFonts w:ascii="Arial" w:hAnsi="Arial" w:cs="Arial"/>
                <w:i/>
                <w:color w:val="000000"/>
              </w:rPr>
            </w:pPr>
            <w:r w:rsidRPr="00EF5830">
              <w:rPr>
                <w:rFonts w:ascii="Arial" w:hAnsi="Arial" w:cs="Arial"/>
                <w:iCs/>
                <w:color w:val="000000"/>
              </w:rPr>
              <w:t>Display effective communication skills (verbal &amp; written).</w:t>
            </w:r>
          </w:p>
          <w:p w:rsidR="00690C02" w:rsidRPr="00EF5830" w:rsidRDefault="00690C02" w:rsidP="00C06D89">
            <w:pPr>
              <w:pStyle w:val="ListParagraph"/>
              <w:numPr>
                <w:ilvl w:val="0"/>
                <w:numId w:val="1"/>
              </w:numPr>
              <w:contextualSpacing/>
              <w:rPr>
                <w:rFonts w:ascii="Arial" w:hAnsi="Arial" w:cs="Arial"/>
                <w:i/>
                <w:color w:val="000000"/>
              </w:rPr>
            </w:pPr>
            <w:r w:rsidRPr="00EF5830">
              <w:rPr>
                <w:rFonts w:ascii="Arial" w:hAnsi="Arial" w:cs="Arial"/>
                <w:iCs/>
                <w:color w:val="000000"/>
              </w:rPr>
              <w:t>Tailors the communication method and the message to match the needs of the</w:t>
            </w:r>
            <w:r>
              <w:rPr>
                <w:rFonts w:ascii="Arial" w:hAnsi="Arial" w:cs="Arial"/>
                <w:iCs/>
                <w:color w:val="000000"/>
              </w:rPr>
              <w:t xml:space="preserve"> situation and environment</w:t>
            </w:r>
            <w:r w:rsidRPr="00EF5830">
              <w:rPr>
                <w:rFonts w:ascii="Arial" w:hAnsi="Arial" w:cs="Arial"/>
                <w:iCs/>
                <w:color w:val="000000"/>
              </w:rPr>
              <w:t>; demonstrates active listening skills.</w:t>
            </w:r>
          </w:p>
          <w:p w:rsidR="00690C02" w:rsidRPr="00EF5830" w:rsidRDefault="00690C02" w:rsidP="00C06D89">
            <w:pPr>
              <w:pStyle w:val="ListParagraph"/>
              <w:numPr>
                <w:ilvl w:val="0"/>
                <w:numId w:val="1"/>
              </w:numPr>
              <w:contextualSpacing/>
              <w:rPr>
                <w:rFonts w:ascii="Arial" w:hAnsi="Arial" w:cs="Arial"/>
                <w:i/>
                <w:color w:val="000000"/>
              </w:rPr>
            </w:pPr>
            <w:r w:rsidRPr="00EF5830">
              <w:rPr>
                <w:rFonts w:ascii="Arial" w:hAnsi="Arial" w:cs="Arial"/>
                <w:color w:val="000000"/>
              </w:rPr>
              <w:t xml:space="preserve">Demonstrates effective </w:t>
            </w:r>
            <w:r w:rsidRPr="00EF5830">
              <w:rPr>
                <w:rFonts w:ascii="Arial" w:hAnsi="Arial" w:cs="Arial"/>
                <w:iCs/>
                <w:color w:val="000000"/>
              </w:rPr>
              <w:t>interpersonal skills including the ability to collaborate in partnership with others</w:t>
            </w:r>
            <w:r>
              <w:rPr>
                <w:rFonts w:ascii="Arial" w:hAnsi="Arial" w:cs="Arial"/>
                <w:iCs/>
                <w:color w:val="000000"/>
              </w:rPr>
              <w:t>.</w:t>
            </w:r>
          </w:p>
          <w:p w:rsidR="00690C02" w:rsidRPr="00EF5830" w:rsidRDefault="00690C02" w:rsidP="00C06D89">
            <w:pPr>
              <w:pStyle w:val="ListParagraph"/>
              <w:numPr>
                <w:ilvl w:val="0"/>
                <w:numId w:val="1"/>
              </w:numPr>
              <w:contextualSpacing/>
              <w:rPr>
                <w:rFonts w:ascii="Arial" w:hAnsi="Arial" w:cs="Arial"/>
                <w:i/>
                <w:color w:val="000000"/>
              </w:rPr>
            </w:pPr>
            <w:r w:rsidRPr="00EF5830">
              <w:rPr>
                <w:rFonts w:ascii="Arial" w:hAnsi="Arial" w:cs="Arial"/>
                <w:iCs/>
                <w:color w:val="000000"/>
              </w:rPr>
              <w:t xml:space="preserve">Demonstrates sensitivity, diplomacy and tact when dealing with others; is patient and tolerant when dealing with conflict situations. </w:t>
            </w:r>
          </w:p>
          <w:p w:rsidR="00690C02" w:rsidRPr="00E8722F" w:rsidRDefault="00690C02" w:rsidP="00C06D89">
            <w:pPr>
              <w:pStyle w:val="ListParagraph"/>
              <w:numPr>
                <w:ilvl w:val="0"/>
                <w:numId w:val="1"/>
              </w:numPr>
              <w:contextualSpacing/>
              <w:rPr>
                <w:rFonts w:ascii="Arial" w:hAnsi="Arial" w:cs="Arial"/>
                <w:color w:val="000000"/>
              </w:rPr>
            </w:pPr>
            <w:r w:rsidRPr="00EF5830">
              <w:rPr>
                <w:rFonts w:ascii="Arial" w:hAnsi="Arial" w:cs="Arial"/>
                <w:color w:val="000000"/>
              </w:rPr>
              <w:t>D</w:t>
            </w:r>
            <w:r w:rsidRPr="00EF5830">
              <w:rPr>
                <w:rFonts w:ascii="Arial" w:hAnsi="Arial" w:cs="Arial"/>
                <w:iCs/>
                <w:color w:val="000000"/>
              </w:rPr>
              <w:t xml:space="preserve">emonstrates strong negotiation skills; remains firm but flexible when putting forward a point of view. </w:t>
            </w:r>
          </w:p>
          <w:p w:rsidR="00690C02" w:rsidRPr="00F6254C" w:rsidRDefault="00690C02" w:rsidP="00690C02">
            <w:pPr>
              <w:rPr>
                <w:rFonts w:ascii="Arial" w:hAnsi="Arial" w:cs="Arial"/>
                <w:color w:val="000099"/>
              </w:rPr>
            </w:pPr>
          </w:p>
        </w:tc>
      </w:tr>
      <w:tr w:rsidR="00690C02" w:rsidRPr="00E766A5" w:rsidTr="0876F8C8">
        <w:tc>
          <w:tcPr>
            <w:tcW w:w="2364" w:type="dxa"/>
          </w:tcPr>
          <w:p w:rsidR="00690C02" w:rsidRPr="00F6254C" w:rsidRDefault="00690C02" w:rsidP="00690C02">
            <w:pPr>
              <w:rPr>
                <w:rFonts w:ascii="Arial" w:hAnsi="Arial" w:cs="Arial"/>
                <w:b/>
                <w:bCs/>
              </w:rPr>
            </w:pPr>
            <w:r w:rsidRPr="00F6254C">
              <w:rPr>
                <w:rFonts w:ascii="Arial" w:hAnsi="Arial" w:cs="Arial"/>
                <w:b/>
                <w:bCs/>
              </w:rPr>
              <w:t>Campaign Specific Selection Process</w:t>
            </w:r>
          </w:p>
          <w:p w:rsidR="00690C02" w:rsidRPr="00F6254C" w:rsidRDefault="00690C02" w:rsidP="00690C02">
            <w:pPr>
              <w:rPr>
                <w:rFonts w:ascii="Arial" w:hAnsi="Arial" w:cs="Arial"/>
                <w:b/>
                <w:bCs/>
              </w:rPr>
            </w:pPr>
          </w:p>
          <w:p w:rsidR="00690C02" w:rsidRPr="00F6254C" w:rsidRDefault="00690C02" w:rsidP="00690C02">
            <w:pPr>
              <w:rPr>
                <w:rFonts w:ascii="Arial" w:hAnsi="Arial" w:cs="Arial"/>
                <w:b/>
                <w:bCs/>
              </w:rPr>
            </w:pPr>
            <w:r w:rsidRPr="00F6254C">
              <w:rPr>
                <w:rFonts w:ascii="Arial" w:hAnsi="Arial" w:cs="Arial"/>
                <w:b/>
                <w:bCs/>
              </w:rPr>
              <w:t>Ranking/Shortlisting / Interview</w:t>
            </w:r>
          </w:p>
        </w:tc>
        <w:tc>
          <w:tcPr>
            <w:tcW w:w="8256" w:type="dxa"/>
          </w:tcPr>
          <w:p w:rsidR="00690C02" w:rsidRPr="00F6254C" w:rsidRDefault="00690C02" w:rsidP="00690C02">
            <w:pPr>
              <w:rPr>
                <w:rFonts w:ascii="Arial" w:hAnsi="Arial" w:cs="Arial"/>
              </w:rPr>
            </w:pPr>
            <w:r w:rsidRPr="00F6254C">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690C02" w:rsidRPr="00F6254C" w:rsidRDefault="00690C02" w:rsidP="00690C02">
            <w:pPr>
              <w:rPr>
                <w:rFonts w:ascii="Arial" w:hAnsi="Arial" w:cs="Arial"/>
              </w:rPr>
            </w:pPr>
          </w:p>
          <w:p w:rsidR="00690C02" w:rsidRPr="00F6254C" w:rsidRDefault="00690C02" w:rsidP="00690C02">
            <w:pPr>
              <w:rPr>
                <w:rFonts w:ascii="Arial" w:hAnsi="Arial" w:cs="Arial"/>
                <w:u w:val="single"/>
              </w:rPr>
            </w:pPr>
            <w:r w:rsidRPr="00F6254C">
              <w:rPr>
                <w:rFonts w:ascii="Arial" w:hAnsi="Arial" w:cs="Arial"/>
                <w:u w:val="single"/>
              </w:rPr>
              <w:t>Failure to include information regarding these requirements may result in you not being called forward to the next stage of the selection process.</w:t>
            </w:r>
          </w:p>
          <w:p w:rsidR="00690C02" w:rsidRPr="00F6254C" w:rsidRDefault="00690C02" w:rsidP="00690C02">
            <w:pPr>
              <w:rPr>
                <w:rFonts w:ascii="Arial" w:hAnsi="Arial" w:cs="Arial"/>
                <w:iCs/>
              </w:rPr>
            </w:pPr>
          </w:p>
          <w:p w:rsidR="00690C02" w:rsidRPr="00F6254C" w:rsidRDefault="00690C02" w:rsidP="00690C02">
            <w:pPr>
              <w:rPr>
                <w:rFonts w:ascii="Arial" w:hAnsi="Arial" w:cs="Arial"/>
                <w:iCs/>
              </w:rPr>
            </w:pPr>
            <w:r w:rsidRPr="00F6254C">
              <w:rPr>
                <w:rFonts w:ascii="Arial" w:hAnsi="Arial" w:cs="Arial"/>
                <w:iCs/>
              </w:rPr>
              <w:t>Those successful at the ranking stage of this process (where applied) will be placed on an order of merit and will be called to interview in ‘bands’ depending on the service needs of the organisation.</w:t>
            </w:r>
          </w:p>
        </w:tc>
      </w:tr>
      <w:tr w:rsidR="00690C02" w:rsidRPr="00E766A5" w:rsidTr="0876F8C8">
        <w:tc>
          <w:tcPr>
            <w:tcW w:w="2364" w:type="dxa"/>
          </w:tcPr>
          <w:p w:rsidR="00690C02" w:rsidRPr="00F6254C" w:rsidRDefault="00690C02" w:rsidP="00690C02">
            <w:pPr>
              <w:rPr>
                <w:rFonts w:ascii="Arial" w:hAnsi="Arial" w:cs="Arial"/>
                <w:b/>
                <w:bCs/>
              </w:rPr>
            </w:pPr>
            <w:r w:rsidRPr="5542379A">
              <w:rPr>
                <w:rFonts w:ascii="Arial" w:hAnsi="Arial" w:cs="Arial"/>
                <w:b/>
                <w:bCs/>
              </w:rPr>
              <w:t>Code of Practice</w:t>
            </w:r>
          </w:p>
        </w:tc>
        <w:tc>
          <w:tcPr>
            <w:tcW w:w="8256" w:type="dxa"/>
          </w:tcPr>
          <w:p w:rsidR="00690C02" w:rsidRPr="00F6254C" w:rsidRDefault="00690C02" w:rsidP="00690C02">
            <w:pPr>
              <w:rPr>
                <w:rFonts w:ascii="Arial" w:hAnsi="Arial" w:cs="Arial"/>
              </w:rPr>
            </w:pPr>
            <w:r>
              <w:rPr>
                <w:rFonts w:ascii="Arial" w:hAnsi="Arial" w:cs="Arial"/>
                <w:lang w:val="en-IE" w:eastAsia="en-IE"/>
              </w:rPr>
              <w:t xml:space="preserve">The </w:t>
            </w:r>
            <w:r w:rsidRPr="008F2871">
              <w:rPr>
                <w:rFonts w:ascii="Arial" w:hAnsi="Arial" w:cs="Arial"/>
                <w:lang w:val="en-IE" w:eastAsia="en-IE"/>
              </w:rPr>
              <w:t>HSE</w:t>
            </w:r>
            <w:r>
              <w:rPr>
                <w:rFonts w:ascii="Arial" w:hAnsi="Arial" w:cs="Arial"/>
                <w:lang w:val="en-IE" w:eastAsia="en-IE"/>
              </w:rPr>
              <w:t xml:space="preserve"> will run this campaign</w:t>
            </w:r>
            <w:r w:rsidRPr="008F2871">
              <w:rPr>
                <w:rFonts w:ascii="Arial" w:hAnsi="Arial" w:cs="Arial"/>
                <w:lang w:val="en-IE" w:eastAsia="en-IE"/>
              </w:rPr>
              <w:t xml:space="preserve"> </w:t>
            </w:r>
            <w:r w:rsidRPr="00F6254C">
              <w:rPr>
                <w:rFonts w:ascii="Arial" w:hAnsi="Arial" w:cs="Arial"/>
              </w:rPr>
              <w:t xml:space="preserve">in compliance with the Code of Practice prepared by the Commission for Public Service Appointments (CPSA). The Code of Practice sets out how the core principles of probity, merit, equity and fairness might be applied on a principle basis. The Code also specifies the responsibilities placed on candidates, </w:t>
            </w:r>
            <w:r w:rsidRPr="00F6254C">
              <w:rPr>
                <w:rFonts w:ascii="Arial" w:hAnsi="Arial" w:cs="Arial"/>
                <w:iCs/>
              </w:rPr>
              <w:t xml:space="preserve">facilities for feedback to applicants </w:t>
            </w:r>
            <w:r w:rsidRPr="00F6254C">
              <w:rPr>
                <w:rFonts w:ascii="Arial" w:hAnsi="Arial" w:cs="Arial"/>
              </w:rPr>
              <w:t xml:space="preserve">on matters relating to their application when requested, and </w:t>
            </w:r>
            <w:r w:rsidRPr="00F6254C">
              <w:rPr>
                <w:rFonts w:ascii="Arial" w:hAnsi="Arial" w:cs="Arial"/>
                <w:lang w:val="en-US"/>
              </w:rPr>
              <w:t xml:space="preserve">outlines procedures in relation to requests for a review of the recruitment and selection process and review in relation to allegations of a breach of the Code of Practice. </w:t>
            </w:r>
            <w:r w:rsidRPr="00F6254C">
              <w:rPr>
                <w:rFonts w:ascii="Arial" w:hAnsi="Arial" w:cs="Arial"/>
              </w:rPr>
              <w:t xml:space="preserve">Additional information on the </w:t>
            </w:r>
            <w:smartTag w:uri="urn:schemas-microsoft-com:office:smarttags" w:element="stockticker">
              <w:r w:rsidRPr="00F6254C">
                <w:rPr>
                  <w:rFonts w:ascii="Arial" w:hAnsi="Arial" w:cs="Arial"/>
                </w:rPr>
                <w:t>HSE</w:t>
              </w:r>
            </w:smartTag>
            <w:r w:rsidRPr="00F6254C">
              <w:rPr>
                <w:rFonts w:ascii="Arial" w:hAnsi="Arial" w:cs="Arial"/>
              </w:rPr>
              <w:t>’s review process is available in the document posted with each vacancy entitled “Code of Practice, Information for Candidates”.</w:t>
            </w:r>
          </w:p>
          <w:p w:rsidR="00690C02" w:rsidRPr="00F6254C" w:rsidRDefault="00690C02" w:rsidP="00690C02">
            <w:pPr>
              <w:ind w:firstLine="720"/>
              <w:rPr>
                <w:rFonts w:ascii="Arial" w:hAnsi="Arial" w:cs="Arial"/>
              </w:rPr>
            </w:pPr>
          </w:p>
          <w:p w:rsidR="00690C02" w:rsidRPr="00F6254C" w:rsidRDefault="00690C02" w:rsidP="00690C02">
            <w:pPr>
              <w:rPr>
                <w:rFonts w:ascii="Arial" w:hAnsi="Arial" w:cs="Arial"/>
              </w:rPr>
            </w:pPr>
            <w:r w:rsidRPr="00591EC5">
              <w:rPr>
                <w:rFonts w:ascii="Arial" w:hAnsi="Arial" w:cs="Arial"/>
              </w:rPr>
              <w:t xml:space="preserve">Codes of practice are published by the CPSA and are available on </w:t>
            </w:r>
            <w:hyperlink r:id="rId20" w:history="1">
              <w:r w:rsidRPr="00591EC5">
                <w:rPr>
                  <w:rStyle w:val="Hyperlink"/>
                  <w:rFonts w:ascii="Arial" w:hAnsi="Arial" w:cs="Arial"/>
                </w:rPr>
                <w:t>https://www.hse.ie/eng/staff/jobs</w:t>
              </w:r>
            </w:hyperlink>
            <w:r w:rsidRPr="00591EC5">
              <w:rPr>
                <w:rFonts w:ascii="Arial" w:hAnsi="Arial" w:cs="Arial"/>
              </w:rPr>
              <w:t xml:space="preserve"> in the document posted with each vacancy entitled “Code of Practice, Information for Candidates” or on </w:t>
            </w:r>
            <w:hyperlink r:id="rId21" w:history="1">
              <w:r w:rsidRPr="00591EC5">
                <w:rPr>
                  <w:rStyle w:val="Hyperlink"/>
                  <w:rFonts w:ascii="Arial" w:hAnsi="Arial" w:cs="Arial"/>
                </w:rPr>
                <w:t>https://www.cpsa.ie/</w:t>
              </w:r>
            </w:hyperlink>
            <w:r w:rsidRPr="00591EC5">
              <w:rPr>
                <w:rFonts w:ascii="Arial" w:hAnsi="Arial" w:cs="Arial"/>
              </w:rPr>
              <w:t>.</w:t>
            </w:r>
          </w:p>
        </w:tc>
      </w:tr>
      <w:tr w:rsidR="00690C02" w:rsidRPr="00E766A5" w:rsidTr="0876F8C8">
        <w:tc>
          <w:tcPr>
            <w:tcW w:w="10620" w:type="dxa"/>
            <w:gridSpan w:val="2"/>
          </w:tcPr>
          <w:p w:rsidR="00690C02" w:rsidRPr="00F6254C" w:rsidRDefault="00690C02" w:rsidP="00690C02">
            <w:pPr>
              <w:rPr>
                <w:rFonts w:ascii="Arial" w:hAnsi="Arial" w:cs="Arial"/>
              </w:rPr>
            </w:pPr>
            <w:r w:rsidRPr="00F6254C">
              <w:rPr>
                <w:rFonts w:ascii="Arial" w:hAnsi="Arial" w:cs="Arial"/>
              </w:rPr>
              <w:t>The reform programme outlined for the Health Services may impact on this role and as structures change the Job Specification may be reviewed.</w:t>
            </w:r>
          </w:p>
          <w:p w:rsidR="00690C02" w:rsidRPr="00F6254C" w:rsidRDefault="00690C02" w:rsidP="00690C02">
            <w:pPr>
              <w:rPr>
                <w:rFonts w:ascii="Arial" w:hAnsi="Arial" w:cs="Arial"/>
              </w:rPr>
            </w:pPr>
          </w:p>
          <w:p w:rsidR="00690C02" w:rsidRPr="00F6254C" w:rsidRDefault="00690C02" w:rsidP="00690C02">
            <w:pPr>
              <w:rPr>
                <w:rFonts w:ascii="Arial" w:hAnsi="Arial" w:cs="Arial"/>
              </w:rPr>
            </w:pPr>
            <w:r w:rsidRPr="00F6254C">
              <w:rPr>
                <w:rFonts w:ascii="Arial" w:hAnsi="Arial" w:cs="Arial"/>
              </w:rPr>
              <w:t>This Job Specification is a guide to the general range of duties assigned to the post holder. It is intended to be neither definitive nor restrictive and is subject to periodic review with the employee concerned.</w:t>
            </w:r>
          </w:p>
        </w:tc>
      </w:tr>
    </w:tbl>
    <w:p w:rsidR="00DA7FD3" w:rsidRDefault="00DA7FD3" w:rsidP="00543F98">
      <w:pPr>
        <w:jc w:val="both"/>
        <w:rPr>
          <w:rFonts w:ascii="Arial" w:hAnsi="Arial" w:cs="Arial"/>
        </w:rPr>
      </w:pPr>
    </w:p>
    <w:p w:rsidR="00463454" w:rsidRDefault="00463454" w:rsidP="00543F98">
      <w:pPr>
        <w:jc w:val="both"/>
        <w:rPr>
          <w:rFonts w:ascii="Arial" w:hAnsi="Arial" w:cs="Arial"/>
        </w:rPr>
      </w:pPr>
    </w:p>
    <w:p w:rsidR="5542379A" w:rsidRDefault="5542379A" w:rsidP="5542379A">
      <w:pPr>
        <w:jc w:val="both"/>
      </w:pPr>
    </w:p>
    <w:p w:rsidR="5542379A" w:rsidRDefault="5542379A" w:rsidP="5542379A">
      <w:pPr>
        <w:jc w:val="both"/>
      </w:pPr>
    </w:p>
    <w:p w:rsidR="5542379A" w:rsidRDefault="5542379A" w:rsidP="5542379A">
      <w:pPr>
        <w:jc w:val="both"/>
      </w:pPr>
    </w:p>
    <w:p w:rsidR="5542379A" w:rsidRDefault="5542379A" w:rsidP="5542379A">
      <w:pPr>
        <w:jc w:val="both"/>
      </w:pPr>
    </w:p>
    <w:p w:rsidR="5542379A" w:rsidRDefault="5542379A" w:rsidP="5542379A">
      <w:pPr>
        <w:jc w:val="both"/>
      </w:pPr>
    </w:p>
    <w:p w:rsidR="5542379A" w:rsidRDefault="5542379A" w:rsidP="5542379A">
      <w:pPr>
        <w:jc w:val="both"/>
      </w:pPr>
    </w:p>
    <w:p w:rsidR="5542379A" w:rsidRDefault="5542379A" w:rsidP="5542379A">
      <w:pPr>
        <w:jc w:val="both"/>
      </w:pPr>
    </w:p>
    <w:p w:rsidR="00C04C78" w:rsidRDefault="00C04C78" w:rsidP="5542379A">
      <w:pPr>
        <w:jc w:val="both"/>
      </w:pPr>
    </w:p>
    <w:p w:rsidR="00C04C78" w:rsidRDefault="00C04C78" w:rsidP="5542379A">
      <w:pPr>
        <w:jc w:val="both"/>
      </w:pPr>
    </w:p>
    <w:p w:rsidR="00C04C78" w:rsidRDefault="00C04C78" w:rsidP="5542379A">
      <w:pPr>
        <w:jc w:val="both"/>
      </w:pPr>
    </w:p>
    <w:p w:rsidR="00C04C78" w:rsidRDefault="00C04C78" w:rsidP="5542379A">
      <w:pPr>
        <w:jc w:val="both"/>
      </w:pPr>
    </w:p>
    <w:p w:rsidR="00C04C78" w:rsidRDefault="00C04C78" w:rsidP="5542379A">
      <w:pPr>
        <w:jc w:val="both"/>
      </w:pPr>
    </w:p>
    <w:p w:rsidR="00C04C78" w:rsidRDefault="00C04C78" w:rsidP="5542379A">
      <w:pPr>
        <w:jc w:val="both"/>
      </w:pPr>
    </w:p>
    <w:p w:rsidR="00C04C78" w:rsidRDefault="00C04C78" w:rsidP="5542379A">
      <w:pPr>
        <w:jc w:val="both"/>
      </w:pPr>
    </w:p>
    <w:p w:rsidR="5542379A" w:rsidRDefault="5542379A" w:rsidP="5542379A">
      <w:pPr>
        <w:jc w:val="both"/>
      </w:pPr>
    </w:p>
    <w:p w:rsidR="5542379A" w:rsidRDefault="5542379A" w:rsidP="5542379A">
      <w:pPr>
        <w:jc w:val="both"/>
      </w:pPr>
    </w:p>
    <w:p w:rsidR="00C06D89" w:rsidRDefault="00C06D89" w:rsidP="5542379A">
      <w:pPr>
        <w:jc w:val="both"/>
      </w:pPr>
    </w:p>
    <w:p w:rsidR="009A6F5E" w:rsidRDefault="009A6F5E" w:rsidP="5542379A">
      <w:pPr>
        <w:jc w:val="both"/>
      </w:pPr>
    </w:p>
    <w:p w:rsidR="003A4AA8" w:rsidRDefault="003A4AA8" w:rsidP="5542379A">
      <w:pPr>
        <w:jc w:val="both"/>
      </w:pPr>
    </w:p>
    <w:p w:rsidR="003A4AA8" w:rsidRDefault="003A4AA8" w:rsidP="5542379A">
      <w:pPr>
        <w:jc w:val="both"/>
      </w:pPr>
    </w:p>
    <w:p w:rsidR="003A4AA8" w:rsidRDefault="003A4AA8" w:rsidP="5542379A">
      <w:pPr>
        <w:jc w:val="both"/>
      </w:pPr>
    </w:p>
    <w:p w:rsidR="00C80D55" w:rsidRDefault="00C80D55" w:rsidP="5542379A">
      <w:pPr>
        <w:jc w:val="both"/>
      </w:pPr>
    </w:p>
    <w:p w:rsidR="00C80D55" w:rsidRDefault="00C80D55" w:rsidP="5542379A">
      <w:pPr>
        <w:jc w:val="both"/>
      </w:pPr>
    </w:p>
    <w:p w:rsidR="00C80D55" w:rsidRDefault="00C80D55" w:rsidP="5542379A">
      <w:pPr>
        <w:jc w:val="both"/>
      </w:pPr>
    </w:p>
    <w:p w:rsidR="00C80D55" w:rsidRDefault="00C80D55" w:rsidP="5542379A">
      <w:pPr>
        <w:jc w:val="both"/>
      </w:pPr>
    </w:p>
    <w:p w:rsidR="00C80D55" w:rsidRDefault="00C80D55" w:rsidP="5542379A">
      <w:pPr>
        <w:jc w:val="both"/>
      </w:pPr>
    </w:p>
    <w:p w:rsidR="00C80D55" w:rsidRDefault="00C80D55" w:rsidP="5542379A">
      <w:pPr>
        <w:jc w:val="both"/>
      </w:pPr>
    </w:p>
    <w:p w:rsidR="00C80D55" w:rsidRDefault="00C80D55" w:rsidP="5542379A">
      <w:pPr>
        <w:jc w:val="both"/>
        <w:rPr>
          <w:ins w:id="23" w:author="Aisling Watters" w:date="2024-06-14T11:54:00Z"/>
        </w:rPr>
      </w:pPr>
    </w:p>
    <w:p w:rsidR="00286A68" w:rsidRDefault="00286A68" w:rsidP="5542379A">
      <w:pPr>
        <w:jc w:val="both"/>
        <w:rPr>
          <w:ins w:id="24" w:author="Aisling Watters" w:date="2024-06-14T11:54:00Z"/>
        </w:rPr>
      </w:pPr>
    </w:p>
    <w:p w:rsidR="00286A68" w:rsidRDefault="00286A68" w:rsidP="5542379A">
      <w:pPr>
        <w:jc w:val="both"/>
        <w:rPr>
          <w:ins w:id="25" w:author="Aisling Watters" w:date="2024-06-14T11:54:00Z"/>
        </w:rPr>
      </w:pPr>
    </w:p>
    <w:p w:rsidR="00286A68" w:rsidRDefault="00286A68" w:rsidP="5542379A">
      <w:pPr>
        <w:jc w:val="both"/>
      </w:pPr>
      <w:ins w:id="26" w:author="Aisling Watters" w:date="2024-06-14T11:55:00Z">
        <w:r>
          <w:tab/>
        </w:r>
      </w:ins>
    </w:p>
    <w:p w:rsidR="00C80D55" w:rsidRDefault="00C80D55" w:rsidP="5542379A">
      <w:pPr>
        <w:jc w:val="both"/>
      </w:pPr>
    </w:p>
    <w:p w:rsidR="003A4AA8" w:rsidRDefault="003A4AA8" w:rsidP="5542379A">
      <w:pPr>
        <w:jc w:val="both"/>
      </w:pPr>
    </w:p>
    <w:p w:rsidR="00AB4063" w:rsidRDefault="00AB4063" w:rsidP="00C06D89">
      <w:pPr>
        <w:rPr>
          <w:rFonts w:ascii="Arial" w:hAnsi="Arial" w:cs="Arial"/>
          <w:b/>
          <w:color w:val="000099"/>
        </w:rPr>
      </w:pPr>
    </w:p>
    <w:p w:rsidR="007D639C" w:rsidRPr="008A2E12" w:rsidRDefault="008A2E12" w:rsidP="00A05A79">
      <w:pPr>
        <w:jc w:val="right"/>
        <w:rPr>
          <w:b/>
          <w:bCs/>
        </w:rPr>
      </w:pPr>
      <w:r w:rsidRPr="5542379A">
        <w:rPr>
          <w:rFonts w:ascii="Arial" w:hAnsi="Arial" w:cs="Arial"/>
          <w:b/>
          <w:bCs/>
        </w:rPr>
        <w:t xml:space="preserve">Physiotherapist, Senior </w:t>
      </w:r>
      <w:r w:rsidR="00DA0C83" w:rsidRPr="00DA0C83">
        <w:rPr>
          <w:rFonts w:ascii="Arial" w:hAnsi="Arial" w:cs="Arial"/>
          <w:b/>
          <w:lang w:val="en-IE" w:eastAsia="en-IE"/>
        </w:rPr>
        <w:t>(Medical/Neurology/Gerontology)</w:t>
      </w:r>
    </w:p>
    <w:p w:rsidR="008A2E12" w:rsidRPr="00E766A5" w:rsidRDefault="00543F98" w:rsidP="00C06D89">
      <w:pPr>
        <w:jc w:val="right"/>
        <w:rPr>
          <w:rFonts w:ascii="Arial" w:hAnsi="Arial" w:cs="Arial"/>
          <w:b/>
        </w:rPr>
      </w:pPr>
      <w:r w:rsidRPr="00E766A5">
        <w:rPr>
          <w:rFonts w:ascii="Arial" w:hAnsi="Arial" w:cs="Arial"/>
          <w:b/>
        </w:rPr>
        <w:t>Terms and Conditions of Employment</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5"/>
      </w:tblGrid>
      <w:tr w:rsidR="00543F98" w:rsidRPr="00E766A5" w:rsidTr="4B49277E">
        <w:tc>
          <w:tcPr>
            <w:tcW w:w="1985" w:type="dxa"/>
          </w:tcPr>
          <w:p w:rsidR="00543F98" w:rsidRPr="00E766A5" w:rsidRDefault="00543F98" w:rsidP="005F595E">
            <w:pPr>
              <w:jc w:val="both"/>
              <w:rPr>
                <w:rFonts w:ascii="Arial" w:hAnsi="Arial" w:cs="Arial"/>
                <w:b/>
                <w:bCs/>
              </w:rPr>
            </w:pPr>
            <w:r w:rsidRPr="00E766A5">
              <w:rPr>
                <w:rFonts w:ascii="Arial" w:hAnsi="Arial" w:cs="Arial"/>
                <w:b/>
                <w:bCs/>
              </w:rPr>
              <w:t xml:space="preserve">Tenure </w:t>
            </w:r>
          </w:p>
        </w:tc>
        <w:tc>
          <w:tcPr>
            <w:tcW w:w="7655" w:type="dxa"/>
          </w:tcPr>
          <w:p w:rsidR="00543F98" w:rsidRDefault="00C06D89" w:rsidP="005F595E">
            <w:pPr>
              <w:tabs>
                <w:tab w:val="left" w:pos="-720"/>
                <w:tab w:val="left" w:pos="0"/>
                <w:tab w:val="left" w:pos="720"/>
              </w:tabs>
              <w:suppressAutoHyphens/>
              <w:jc w:val="both"/>
              <w:rPr>
                <w:rFonts w:ascii="Arial" w:hAnsi="Arial" w:cs="Arial"/>
                <w:spacing w:val="-3"/>
              </w:rPr>
            </w:pPr>
            <w:r w:rsidRPr="00C06D89">
              <w:rPr>
                <w:rFonts w:ascii="Arial" w:hAnsi="Arial" w:cs="Arial"/>
                <w:spacing w:val="-3"/>
              </w:rPr>
              <w:t>The current vacancy available is permanent, whole time and pensionable.</w:t>
            </w:r>
          </w:p>
          <w:p w:rsidR="00C06D89" w:rsidRDefault="00C06D89" w:rsidP="005F595E">
            <w:pPr>
              <w:tabs>
                <w:tab w:val="left" w:pos="-720"/>
                <w:tab w:val="left" w:pos="0"/>
                <w:tab w:val="left" w:pos="720"/>
              </w:tabs>
              <w:suppressAutoHyphens/>
              <w:jc w:val="both"/>
              <w:rPr>
                <w:rFonts w:ascii="Arial" w:hAnsi="Arial" w:cs="Arial"/>
                <w:spacing w:val="-3"/>
              </w:rPr>
            </w:pPr>
          </w:p>
          <w:p w:rsidR="00543F98" w:rsidRPr="00295C01" w:rsidRDefault="00543F98" w:rsidP="005F595E">
            <w:pPr>
              <w:tabs>
                <w:tab w:val="left" w:pos="-720"/>
                <w:tab w:val="left" w:pos="0"/>
                <w:tab w:val="left" w:pos="720"/>
              </w:tabs>
              <w:suppressAutoHyphens/>
              <w:jc w:val="both"/>
              <w:rPr>
                <w:rFonts w:ascii="Arial" w:hAnsi="Arial" w:cs="Arial"/>
                <w:spacing w:val="-3"/>
              </w:rPr>
            </w:pPr>
            <w:r>
              <w:rPr>
                <w:rFonts w:ascii="Arial" w:hAnsi="Arial" w:cs="Arial"/>
                <w:spacing w:val="-3"/>
              </w:rPr>
              <w:t xml:space="preserve">The post is pensionable. A panel may be created from which permanent and specified purpose vacancies of full or part time duration may be filled. The tenure of these posts will be indicated at “expression of interest” stage. </w:t>
            </w:r>
          </w:p>
          <w:p w:rsidR="00543F98" w:rsidRDefault="00543F98" w:rsidP="005F595E">
            <w:pPr>
              <w:tabs>
                <w:tab w:val="left" w:pos="-720"/>
                <w:tab w:val="left" w:pos="0"/>
                <w:tab w:val="left" w:pos="720"/>
              </w:tabs>
              <w:suppressAutoHyphens/>
              <w:jc w:val="both"/>
              <w:rPr>
                <w:rFonts w:ascii="Arial" w:hAnsi="Arial" w:cs="Arial"/>
                <w:spacing w:val="-3"/>
              </w:rPr>
            </w:pPr>
          </w:p>
          <w:p w:rsidR="00543F98" w:rsidRDefault="00543F98" w:rsidP="005F595E">
            <w:pPr>
              <w:tabs>
                <w:tab w:val="left" w:pos="-720"/>
                <w:tab w:val="left" w:pos="0"/>
                <w:tab w:val="left" w:pos="720"/>
              </w:tabs>
              <w:suppressAutoHyphens/>
              <w:jc w:val="both"/>
              <w:rPr>
                <w:rFonts w:ascii="Arial" w:hAnsi="Arial" w:cs="Arial"/>
                <w:spacing w:val="-3"/>
              </w:rPr>
            </w:pPr>
            <w:r w:rsidRPr="00295C01">
              <w:rPr>
                <w:rFonts w:ascii="Arial" w:hAnsi="Arial" w:cs="Arial"/>
                <w:spacing w:val="-3"/>
              </w:rPr>
              <w:t>Appointment as an employee of the Health Service Executive is governed by the Health Act 2004 and the Public Service Management (Recrui</w:t>
            </w:r>
            <w:r>
              <w:rPr>
                <w:rFonts w:ascii="Arial" w:hAnsi="Arial" w:cs="Arial"/>
                <w:spacing w:val="-3"/>
              </w:rPr>
              <w:t xml:space="preserve">tment and Appointments) Act 2004 and </w:t>
            </w:r>
            <w:r w:rsidRPr="00295C01">
              <w:rPr>
                <w:rFonts w:ascii="Arial" w:hAnsi="Arial" w:cs="Arial"/>
                <w:spacing w:val="-3"/>
              </w:rPr>
              <w:t>Public Service Management (Recruitment and Appointment</w:t>
            </w:r>
            <w:r>
              <w:rPr>
                <w:rFonts w:ascii="Arial" w:hAnsi="Arial" w:cs="Arial"/>
                <w:spacing w:val="-3"/>
              </w:rPr>
              <w:t>s</w:t>
            </w:r>
            <w:r w:rsidRPr="00295C01">
              <w:rPr>
                <w:rFonts w:ascii="Arial" w:hAnsi="Arial" w:cs="Arial"/>
                <w:spacing w:val="-3"/>
              </w:rPr>
              <w:t xml:space="preserve">) </w:t>
            </w:r>
            <w:r>
              <w:rPr>
                <w:rFonts w:ascii="Arial" w:hAnsi="Arial" w:cs="Arial"/>
                <w:spacing w:val="-3"/>
              </w:rPr>
              <w:t>Amendment Act 2013</w:t>
            </w:r>
            <w:r w:rsidRPr="00295C01">
              <w:rPr>
                <w:rFonts w:ascii="Arial" w:hAnsi="Arial" w:cs="Arial"/>
                <w:spacing w:val="-3"/>
              </w:rPr>
              <w:t>.</w:t>
            </w:r>
          </w:p>
          <w:p w:rsidR="00543F98" w:rsidRPr="00E766A5" w:rsidRDefault="00543F98" w:rsidP="005F595E">
            <w:pPr>
              <w:tabs>
                <w:tab w:val="left" w:pos="-720"/>
                <w:tab w:val="left" w:pos="0"/>
                <w:tab w:val="left" w:pos="720"/>
              </w:tabs>
              <w:suppressAutoHyphens/>
              <w:jc w:val="both"/>
              <w:rPr>
                <w:rFonts w:ascii="Arial" w:hAnsi="Arial" w:cs="Arial"/>
                <w:spacing w:val="-3"/>
              </w:rPr>
            </w:pPr>
          </w:p>
        </w:tc>
      </w:tr>
      <w:tr w:rsidR="00543F98" w:rsidRPr="00E766A5" w:rsidTr="00C06D89">
        <w:trPr>
          <w:trHeight w:val="780"/>
        </w:trPr>
        <w:tc>
          <w:tcPr>
            <w:tcW w:w="1985" w:type="dxa"/>
          </w:tcPr>
          <w:p w:rsidR="00543F98" w:rsidRPr="00E766A5" w:rsidRDefault="00543F98" w:rsidP="005F595E">
            <w:pPr>
              <w:jc w:val="both"/>
              <w:rPr>
                <w:rFonts w:ascii="Arial" w:hAnsi="Arial" w:cs="Arial"/>
                <w:b/>
                <w:bCs/>
              </w:rPr>
            </w:pPr>
            <w:r w:rsidRPr="00E766A5">
              <w:rPr>
                <w:rFonts w:ascii="Arial" w:hAnsi="Arial" w:cs="Arial"/>
                <w:b/>
                <w:bCs/>
              </w:rPr>
              <w:t xml:space="preserve">Remuneration </w:t>
            </w:r>
          </w:p>
        </w:tc>
        <w:tc>
          <w:tcPr>
            <w:tcW w:w="7655" w:type="dxa"/>
          </w:tcPr>
          <w:p w:rsidR="00A33245" w:rsidRPr="00BD5194" w:rsidRDefault="00543F98" w:rsidP="005F595E">
            <w:pPr>
              <w:jc w:val="both"/>
              <w:rPr>
                <w:rFonts w:ascii="Arial" w:hAnsi="Arial" w:cs="Arial"/>
                <w:b/>
                <w:bCs/>
                <w:color w:val="FF0000"/>
              </w:rPr>
            </w:pPr>
            <w:r w:rsidRPr="00E766A5">
              <w:rPr>
                <w:rFonts w:ascii="Arial" w:hAnsi="Arial" w:cs="Arial"/>
              </w:rPr>
              <w:t>The Salary scale for the post is:</w:t>
            </w:r>
            <w:r w:rsidR="004E1F5E" w:rsidRPr="008F2871">
              <w:rPr>
                <w:rFonts w:ascii="Arial" w:hAnsi="Arial" w:cs="Arial"/>
              </w:rPr>
              <w:t xml:space="preserve"> </w:t>
            </w:r>
            <w:r w:rsidR="009A6F5E">
              <w:rPr>
                <w:rFonts w:ascii="Arial" w:hAnsi="Arial" w:cs="Arial"/>
                <w:b/>
                <w:bCs/>
              </w:rPr>
              <w:t>(as of 01/01/2024</w:t>
            </w:r>
            <w:r w:rsidR="004E1F5E" w:rsidRPr="008F2871">
              <w:rPr>
                <w:rFonts w:ascii="Arial" w:hAnsi="Arial" w:cs="Arial"/>
                <w:b/>
                <w:bCs/>
              </w:rPr>
              <w:t>)</w:t>
            </w:r>
            <w:r w:rsidR="00014154">
              <w:rPr>
                <w:rFonts w:ascii="Arial" w:hAnsi="Arial" w:cs="Arial"/>
                <w:b/>
                <w:bCs/>
              </w:rPr>
              <w:t>:</w:t>
            </w:r>
          </w:p>
          <w:p w:rsidR="00543F98" w:rsidRDefault="00543F98" w:rsidP="005F595E">
            <w:pPr>
              <w:jc w:val="both"/>
              <w:rPr>
                <w:rFonts w:ascii="Arial" w:hAnsi="Arial" w:cs="Arial"/>
              </w:rPr>
            </w:pPr>
          </w:p>
          <w:p w:rsidR="00C06D89" w:rsidRPr="00C06D89" w:rsidRDefault="00C06D89" w:rsidP="00C06D89">
            <w:pPr>
              <w:autoSpaceDE w:val="0"/>
              <w:autoSpaceDN w:val="0"/>
              <w:adjustRightInd w:val="0"/>
              <w:rPr>
                <w:rFonts w:ascii="Arial" w:hAnsi="Arial" w:cs="Arial"/>
                <w:color w:val="000000"/>
              </w:rPr>
            </w:pPr>
            <w:r w:rsidRPr="00C06D89">
              <w:rPr>
                <w:rFonts w:ascii="Arial" w:hAnsi="Arial" w:cs="Arial"/>
                <w:color w:val="000000"/>
              </w:rPr>
              <w:t>€</w:t>
            </w:r>
            <w:r w:rsidR="009A6F5E" w:rsidRPr="009A6F5E">
              <w:rPr>
                <w:rFonts w:ascii="Arial" w:hAnsi="Arial" w:cs="Arial"/>
                <w:color w:val="000000"/>
              </w:rPr>
              <w:t xml:space="preserve">60,816 </w:t>
            </w:r>
            <w:r w:rsidR="009A6F5E">
              <w:rPr>
                <w:rFonts w:ascii="Arial" w:hAnsi="Arial" w:cs="Arial"/>
                <w:color w:val="000000"/>
              </w:rPr>
              <w:t>- €</w:t>
            </w:r>
            <w:r w:rsidR="009A6F5E" w:rsidRPr="009A6F5E">
              <w:rPr>
                <w:rFonts w:ascii="Arial" w:hAnsi="Arial" w:cs="Arial"/>
                <w:color w:val="000000"/>
              </w:rPr>
              <w:t xml:space="preserve">62,114 </w:t>
            </w:r>
            <w:r w:rsidR="009A6F5E">
              <w:rPr>
                <w:rFonts w:ascii="Arial" w:hAnsi="Arial" w:cs="Arial"/>
                <w:color w:val="000000"/>
              </w:rPr>
              <w:t>- €</w:t>
            </w:r>
            <w:r w:rsidR="009A6F5E" w:rsidRPr="009A6F5E">
              <w:rPr>
                <w:rFonts w:ascii="Arial" w:hAnsi="Arial" w:cs="Arial"/>
                <w:color w:val="000000"/>
              </w:rPr>
              <w:t xml:space="preserve">63,450 </w:t>
            </w:r>
            <w:r w:rsidR="009A6F5E">
              <w:rPr>
                <w:rFonts w:ascii="Arial" w:hAnsi="Arial" w:cs="Arial"/>
                <w:color w:val="000000"/>
              </w:rPr>
              <w:t>- €</w:t>
            </w:r>
            <w:r w:rsidR="009A6F5E" w:rsidRPr="009A6F5E">
              <w:rPr>
                <w:rFonts w:ascii="Arial" w:hAnsi="Arial" w:cs="Arial"/>
                <w:color w:val="000000"/>
              </w:rPr>
              <w:t xml:space="preserve">64,776 </w:t>
            </w:r>
            <w:r w:rsidR="009A6F5E">
              <w:rPr>
                <w:rFonts w:ascii="Arial" w:hAnsi="Arial" w:cs="Arial"/>
                <w:color w:val="000000"/>
              </w:rPr>
              <w:t>- €</w:t>
            </w:r>
            <w:r w:rsidR="009A6F5E" w:rsidRPr="009A6F5E">
              <w:rPr>
                <w:rFonts w:ascii="Arial" w:hAnsi="Arial" w:cs="Arial"/>
                <w:color w:val="000000"/>
              </w:rPr>
              <w:t xml:space="preserve">66,101 </w:t>
            </w:r>
            <w:r w:rsidR="009A6F5E">
              <w:rPr>
                <w:rFonts w:ascii="Arial" w:hAnsi="Arial" w:cs="Arial"/>
                <w:color w:val="000000"/>
              </w:rPr>
              <w:t>- €</w:t>
            </w:r>
            <w:r w:rsidR="009A6F5E" w:rsidRPr="009A6F5E">
              <w:rPr>
                <w:rFonts w:ascii="Arial" w:hAnsi="Arial" w:cs="Arial"/>
                <w:color w:val="000000"/>
              </w:rPr>
              <w:t xml:space="preserve">67,497 </w:t>
            </w:r>
            <w:r w:rsidR="009A6F5E">
              <w:rPr>
                <w:rFonts w:ascii="Arial" w:hAnsi="Arial" w:cs="Arial"/>
                <w:color w:val="000000"/>
              </w:rPr>
              <w:t>- €</w:t>
            </w:r>
            <w:r w:rsidR="009A6F5E" w:rsidRPr="009A6F5E">
              <w:rPr>
                <w:rFonts w:ascii="Arial" w:hAnsi="Arial" w:cs="Arial"/>
                <w:color w:val="000000"/>
              </w:rPr>
              <w:t xml:space="preserve">68,966 </w:t>
            </w:r>
            <w:r w:rsidR="009A6F5E">
              <w:rPr>
                <w:rFonts w:ascii="Arial" w:hAnsi="Arial" w:cs="Arial"/>
                <w:color w:val="000000"/>
              </w:rPr>
              <w:t>- €</w:t>
            </w:r>
            <w:r w:rsidR="009A6F5E" w:rsidRPr="009A6F5E">
              <w:rPr>
                <w:rFonts w:ascii="Arial" w:hAnsi="Arial" w:cs="Arial"/>
                <w:color w:val="000000"/>
              </w:rPr>
              <w:t xml:space="preserve">70,433 </w:t>
            </w:r>
            <w:r w:rsidR="009A6F5E">
              <w:rPr>
                <w:rFonts w:ascii="Arial" w:hAnsi="Arial" w:cs="Arial"/>
                <w:color w:val="000000"/>
              </w:rPr>
              <w:t>- €</w:t>
            </w:r>
            <w:r w:rsidR="009A6F5E" w:rsidRPr="009A6F5E">
              <w:rPr>
                <w:rFonts w:ascii="Arial" w:hAnsi="Arial" w:cs="Arial"/>
                <w:color w:val="000000"/>
              </w:rPr>
              <w:t>71,609</w:t>
            </w:r>
          </w:p>
          <w:p w:rsidR="00C06D89" w:rsidRPr="00C06D89" w:rsidRDefault="00C06D89" w:rsidP="00C06D89">
            <w:pPr>
              <w:autoSpaceDE w:val="0"/>
              <w:autoSpaceDN w:val="0"/>
              <w:adjustRightInd w:val="0"/>
              <w:rPr>
                <w:rFonts w:ascii="Arial" w:hAnsi="Arial" w:cs="Arial"/>
                <w:b/>
                <w:color w:val="000000"/>
              </w:rPr>
            </w:pPr>
          </w:p>
          <w:p w:rsidR="00543F98" w:rsidRPr="00E766A5" w:rsidRDefault="00C06D89" w:rsidP="00C06D89">
            <w:pPr>
              <w:jc w:val="both"/>
              <w:rPr>
                <w:rFonts w:ascii="Arial" w:hAnsi="Arial" w:cs="Arial"/>
              </w:rPr>
            </w:pPr>
            <w:r w:rsidRPr="00C06D89">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tc>
      </w:tr>
      <w:tr w:rsidR="00543F98" w:rsidRPr="00E766A5" w:rsidTr="4B49277E">
        <w:tc>
          <w:tcPr>
            <w:tcW w:w="1985" w:type="dxa"/>
          </w:tcPr>
          <w:p w:rsidR="00543F98" w:rsidRPr="00E766A5" w:rsidRDefault="00543F98" w:rsidP="005F595E">
            <w:pPr>
              <w:jc w:val="both"/>
              <w:rPr>
                <w:rFonts w:ascii="Arial" w:hAnsi="Arial" w:cs="Arial"/>
                <w:b/>
                <w:bCs/>
              </w:rPr>
            </w:pPr>
            <w:r w:rsidRPr="00E766A5">
              <w:rPr>
                <w:rFonts w:ascii="Arial" w:hAnsi="Arial" w:cs="Arial"/>
                <w:b/>
                <w:bCs/>
              </w:rPr>
              <w:t>Working Week</w:t>
            </w:r>
          </w:p>
          <w:p w:rsidR="00543F98" w:rsidRPr="00E766A5" w:rsidRDefault="00543F98" w:rsidP="005F595E">
            <w:pPr>
              <w:jc w:val="both"/>
              <w:rPr>
                <w:rFonts w:ascii="Arial" w:hAnsi="Arial" w:cs="Arial"/>
                <w:b/>
                <w:bCs/>
              </w:rPr>
            </w:pPr>
          </w:p>
        </w:tc>
        <w:tc>
          <w:tcPr>
            <w:tcW w:w="7655" w:type="dxa"/>
          </w:tcPr>
          <w:p w:rsidR="00543F98" w:rsidRPr="00E766A5" w:rsidRDefault="00543F98" w:rsidP="005F595E">
            <w:pPr>
              <w:jc w:val="both"/>
              <w:rPr>
                <w:rFonts w:ascii="Arial" w:hAnsi="Arial" w:cs="Arial"/>
              </w:rPr>
            </w:pPr>
            <w:r w:rsidRPr="00E766A5">
              <w:rPr>
                <w:rFonts w:ascii="Arial" w:hAnsi="Arial" w:cs="Arial"/>
              </w:rPr>
              <w:t xml:space="preserve">The standard working week applying to the post is to be confirmed at Job Offer stage.  </w:t>
            </w:r>
          </w:p>
          <w:p w:rsidR="00543F98" w:rsidRPr="00384FEE" w:rsidRDefault="00543F98" w:rsidP="005F595E">
            <w:pPr>
              <w:jc w:val="both"/>
              <w:rPr>
                <w:rFonts w:ascii="Arial" w:hAnsi="Arial" w:cs="Arial"/>
                <w:b/>
                <w:color w:val="FF0000"/>
              </w:rPr>
            </w:pPr>
          </w:p>
          <w:p w:rsidR="00543F98" w:rsidRPr="00E766A5" w:rsidRDefault="00543F98" w:rsidP="005F595E">
            <w:pPr>
              <w:jc w:val="both"/>
              <w:rPr>
                <w:rFonts w:ascii="Arial" w:hAnsi="Arial" w:cs="Arial"/>
              </w:rPr>
            </w:pPr>
            <w:smartTag w:uri="urn:schemas-microsoft-com:office:smarttags" w:element="stockticker">
              <w:r w:rsidRPr="00E766A5">
                <w:rPr>
                  <w:rFonts w:ascii="Arial" w:hAnsi="Arial" w:cs="Arial"/>
                </w:rPr>
                <w:t>HSE</w:t>
              </w:r>
            </w:smartTag>
            <w:r w:rsidRPr="00E766A5">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E766A5">
              <w:rPr>
                <w:rFonts w:ascii="Arial" w:hAnsi="Arial" w:cs="Arial"/>
                <w:vertAlign w:val="superscript"/>
              </w:rPr>
              <w:t>th</w:t>
            </w:r>
            <w:r w:rsidR="004F2F73" w:rsidRPr="00E766A5">
              <w:rPr>
                <w:rFonts w:ascii="Arial" w:hAnsi="Arial" w:cs="Arial"/>
              </w:rPr>
              <w:t>, 2008</w:t>
            </w:r>
            <w:r w:rsidRPr="00E766A5">
              <w:rPr>
                <w:rFonts w:ascii="Arial" w:hAnsi="Arial" w:cs="Arial"/>
              </w:rPr>
              <w:t xml:space="preserve"> will be required to work agreed roster / on call arrangements as advised by their line manager. Contracted hours of work are liable to change between the hours of </w:t>
            </w:r>
            <w:smartTag w:uri="urn:schemas-microsoft-com:office:smarttags" w:element="time">
              <w:smartTagPr>
                <w:attr w:name="Minute" w:val="0"/>
                <w:attr w:name="Hour" w:val="8"/>
              </w:smartTagPr>
              <w:r w:rsidRPr="00E766A5">
                <w:rPr>
                  <w:rFonts w:ascii="Arial" w:hAnsi="Arial" w:cs="Arial"/>
                </w:rPr>
                <w:t>8am-8pm</w:t>
              </w:r>
            </w:smartTag>
            <w:r w:rsidRPr="00E766A5">
              <w:rPr>
                <w:rFonts w:ascii="Arial" w:hAnsi="Arial" w:cs="Arial"/>
              </w:rPr>
              <w:t xml:space="preserve"> over seven days to meet the requirements for extended day services in accordance with the terms of the Framework Agreement (Implementation of Clause 30.4 of Towards 2016).</w:t>
            </w:r>
          </w:p>
        </w:tc>
      </w:tr>
      <w:tr w:rsidR="00543F98" w:rsidRPr="00E766A5" w:rsidTr="4B49277E">
        <w:tc>
          <w:tcPr>
            <w:tcW w:w="1985" w:type="dxa"/>
          </w:tcPr>
          <w:p w:rsidR="00543F98" w:rsidRPr="00E766A5" w:rsidRDefault="00543F98" w:rsidP="005F595E">
            <w:pPr>
              <w:jc w:val="both"/>
              <w:rPr>
                <w:rFonts w:ascii="Arial" w:hAnsi="Arial" w:cs="Arial"/>
                <w:b/>
                <w:bCs/>
              </w:rPr>
            </w:pPr>
            <w:r w:rsidRPr="00E766A5">
              <w:rPr>
                <w:rFonts w:ascii="Arial" w:hAnsi="Arial" w:cs="Arial"/>
                <w:b/>
                <w:bCs/>
              </w:rPr>
              <w:t>Annual Leave</w:t>
            </w:r>
          </w:p>
        </w:tc>
        <w:tc>
          <w:tcPr>
            <w:tcW w:w="7655" w:type="dxa"/>
          </w:tcPr>
          <w:p w:rsidR="00543F98" w:rsidRPr="00E766A5" w:rsidRDefault="000010EE" w:rsidP="00C06D89">
            <w:pPr>
              <w:rPr>
                <w:rFonts w:ascii="Arial" w:hAnsi="Arial" w:cs="Arial"/>
              </w:rPr>
            </w:pPr>
            <w:r>
              <w:rPr>
                <w:rFonts w:ascii="Helv" w:eastAsiaTheme="minorHAnsi" w:hAnsi="Helv" w:cs="Helv"/>
                <w:color w:val="000000"/>
                <w:lang w:val="en-IE" w:eastAsia="en-US"/>
              </w:rPr>
              <w:t xml:space="preserve">The annual leave associated with the post will be confirmed at </w:t>
            </w:r>
            <w:r w:rsidR="0023552F">
              <w:rPr>
                <w:rFonts w:ascii="Helv" w:eastAsiaTheme="minorHAnsi" w:hAnsi="Helv" w:cs="Helv"/>
                <w:color w:val="000000"/>
                <w:lang w:val="en-IE" w:eastAsia="en-US"/>
              </w:rPr>
              <w:t>C</w:t>
            </w:r>
            <w:r>
              <w:rPr>
                <w:rFonts w:ascii="Helv" w:eastAsiaTheme="minorHAnsi" w:hAnsi="Helv" w:cs="Helv"/>
                <w:color w:val="000000"/>
                <w:lang w:val="en-IE" w:eastAsia="en-US"/>
              </w:rPr>
              <w:t>ontracting stage</w:t>
            </w:r>
            <w:r w:rsidR="00543F98">
              <w:rPr>
                <w:rFonts w:ascii="Arial" w:hAnsi="Arial" w:cs="Arial"/>
              </w:rPr>
              <w:t>.</w:t>
            </w:r>
          </w:p>
        </w:tc>
      </w:tr>
      <w:tr w:rsidR="00543F98" w:rsidRPr="00E766A5" w:rsidTr="4B49277E">
        <w:tc>
          <w:tcPr>
            <w:tcW w:w="1985" w:type="dxa"/>
          </w:tcPr>
          <w:p w:rsidR="00543F98" w:rsidRPr="00E766A5" w:rsidRDefault="00543F98" w:rsidP="005F595E">
            <w:pPr>
              <w:jc w:val="both"/>
              <w:rPr>
                <w:rFonts w:ascii="Arial" w:hAnsi="Arial" w:cs="Arial"/>
                <w:b/>
                <w:bCs/>
              </w:rPr>
            </w:pPr>
            <w:r w:rsidRPr="00E766A5">
              <w:rPr>
                <w:rFonts w:ascii="Arial" w:hAnsi="Arial" w:cs="Arial"/>
                <w:b/>
                <w:bCs/>
              </w:rPr>
              <w:t>Superannuation</w:t>
            </w:r>
          </w:p>
          <w:p w:rsidR="00543F98" w:rsidRPr="00E766A5" w:rsidRDefault="00543F98" w:rsidP="005F595E">
            <w:pPr>
              <w:jc w:val="both"/>
              <w:rPr>
                <w:rFonts w:ascii="Arial" w:hAnsi="Arial" w:cs="Arial"/>
                <w:b/>
                <w:bCs/>
              </w:rPr>
            </w:pPr>
          </w:p>
          <w:p w:rsidR="00543F98" w:rsidRPr="00E766A5" w:rsidRDefault="00543F98" w:rsidP="005F595E">
            <w:pPr>
              <w:jc w:val="both"/>
              <w:rPr>
                <w:rFonts w:ascii="Arial" w:hAnsi="Arial" w:cs="Arial"/>
                <w:b/>
                <w:bCs/>
              </w:rPr>
            </w:pPr>
          </w:p>
        </w:tc>
        <w:tc>
          <w:tcPr>
            <w:tcW w:w="7655" w:type="dxa"/>
          </w:tcPr>
          <w:p w:rsidR="00543F98" w:rsidRPr="00E766A5" w:rsidRDefault="00543F98" w:rsidP="005F595E">
            <w:pPr>
              <w:jc w:val="both"/>
              <w:rPr>
                <w:rFonts w:ascii="Arial" w:hAnsi="Arial" w:cs="Arial"/>
              </w:rPr>
            </w:pPr>
            <w:r>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Year" w:val="2005"/>
                <w:attr w:name="Day" w:val="1"/>
                <w:attr w:name="Month" w:val="1"/>
              </w:smartTagPr>
              <w:r>
                <w:rPr>
                  <w:rFonts w:ascii="Arial" w:hAnsi="Arial" w:cs="Arial"/>
                </w:rPr>
                <w:t>the 01</w:t>
              </w:r>
              <w:r w:rsidRPr="00527F3F">
                <w:rPr>
                  <w:rFonts w:ascii="Arial" w:hAnsi="Arial" w:cs="Arial"/>
                  <w:vertAlign w:val="superscript"/>
                </w:rPr>
                <w:t>st</w:t>
              </w:r>
              <w:r>
                <w:rPr>
                  <w:rFonts w:ascii="Arial" w:hAnsi="Arial" w:cs="Arial"/>
                </w:rPr>
                <w:t xml:space="preserve"> January 2005</w:t>
              </w:r>
            </w:smartTag>
            <w:r>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Year" w:val="2004"/>
                <w:attr w:name="Day" w:val="31"/>
                <w:attr w:name="Month" w:val="12"/>
              </w:smartTagPr>
              <w:r>
                <w:rPr>
                  <w:rFonts w:ascii="Arial" w:hAnsi="Arial" w:cs="Arial"/>
                </w:rPr>
                <w:t>31</w:t>
              </w:r>
              <w:r w:rsidRPr="00527F3F">
                <w:rPr>
                  <w:rFonts w:ascii="Arial" w:hAnsi="Arial" w:cs="Arial"/>
                  <w:vertAlign w:val="superscript"/>
                </w:rPr>
                <w:t>st</w:t>
              </w:r>
              <w:r>
                <w:rPr>
                  <w:rFonts w:ascii="Arial" w:hAnsi="Arial" w:cs="Arial"/>
                </w:rPr>
                <w:t xml:space="preserve"> December 2004</w:t>
              </w:r>
            </w:smartTag>
          </w:p>
        </w:tc>
      </w:tr>
      <w:tr w:rsidR="005F595E" w:rsidRPr="00E766A5" w:rsidTr="4B49277E">
        <w:tc>
          <w:tcPr>
            <w:tcW w:w="1985" w:type="dxa"/>
          </w:tcPr>
          <w:p w:rsidR="005F595E" w:rsidRPr="00E766A5" w:rsidRDefault="005F595E" w:rsidP="005F595E">
            <w:pPr>
              <w:jc w:val="both"/>
              <w:rPr>
                <w:rFonts w:ascii="Arial" w:hAnsi="Arial" w:cs="Arial"/>
                <w:b/>
                <w:bCs/>
              </w:rPr>
            </w:pPr>
            <w:r>
              <w:rPr>
                <w:rFonts w:ascii="Arial" w:hAnsi="Arial" w:cs="Arial"/>
                <w:b/>
                <w:bCs/>
              </w:rPr>
              <w:t>Age</w:t>
            </w:r>
          </w:p>
        </w:tc>
        <w:tc>
          <w:tcPr>
            <w:tcW w:w="7655" w:type="dxa"/>
          </w:tcPr>
          <w:p w:rsidR="00E45386" w:rsidRDefault="00E45386" w:rsidP="00E45386">
            <w:pPr>
              <w:autoSpaceDE w:val="0"/>
              <w:autoSpaceDN w:val="0"/>
              <w:adjustRightInd w:val="0"/>
              <w:rPr>
                <w:rFonts w:ascii="Helv" w:eastAsiaTheme="minorHAnsi" w:hAnsi="Helv" w:cs="Helv"/>
                <w:i/>
                <w:iCs/>
                <w:color w:val="000000"/>
                <w:lang w:val="en-IE" w:eastAsia="en-US"/>
              </w:rPr>
            </w:pPr>
            <w:r>
              <w:rPr>
                <w:rFonts w:ascii="Helv" w:eastAsiaTheme="minorHAnsi" w:hAnsi="Helv" w:cs="Helv"/>
                <w:color w:val="000000"/>
                <w:lang w:val="en-IE" w:eastAsia="en-US"/>
              </w:rPr>
              <w:t>The Public Service Superannuation (Age of Retirement) Act, 2018* set 70 years as the compulsory retirement age for public servants.</w:t>
            </w:r>
            <w:r>
              <w:rPr>
                <w:rFonts w:ascii="Helv" w:eastAsiaTheme="minorHAnsi" w:hAnsi="Helv" w:cs="Helv"/>
                <w:i/>
                <w:iCs/>
                <w:color w:val="000000"/>
                <w:lang w:val="en-IE" w:eastAsia="en-US"/>
              </w:rPr>
              <w:t xml:space="preserve"> </w:t>
            </w:r>
          </w:p>
          <w:p w:rsidR="00E45386" w:rsidRDefault="00E45386" w:rsidP="00E45386">
            <w:pPr>
              <w:autoSpaceDE w:val="0"/>
              <w:autoSpaceDN w:val="0"/>
              <w:adjustRightInd w:val="0"/>
              <w:rPr>
                <w:rFonts w:ascii="Helv" w:eastAsiaTheme="minorHAnsi" w:hAnsi="Helv" w:cs="Helv"/>
                <w:i/>
                <w:iCs/>
                <w:color w:val="000000"/>
                <w:lang w:val="en-IE" w:eastAsia="en-US"/>
              </w:rPr>
            </w:pPr>
          </w:p>
          <w:p w:rsidR="00E45386" w:rsidRPr="00E45386" w:rsidRDefault="00E45386" w:rsidP="00E45386">
            <w:pPr>
              <w:autoSpaceDE w:val="0"/>
              <w:autoSpaceDN w:val="0"/>
              <w:adjustRightInd w:val="0"/>
              <w:rPr>
                <w:rFonts w:ascii="Helv" w:eastAsiaTheme="minorHAnsi" w:hAnsi="Helv" w:cs="Helv"/>
                <w:b/>
                <w:bCs/>
                <w:i/>
                <w:iCs/>
                <w:color w:val="000000" w:themeColor="text1"/>
                <w:u w:val="single"/>
                <w:lang w:val="en-IE" w:eastAsia="en-US"/>
              </w:rPr>
            </w:pPr>
            <w:r>
              <w:rPr>
                <w:rFonts w:ascii="Helv" w:eastAsiaTheme="minorHAnsi" w:hAnsi="Helv" w:cs="Helv"/>
                <w:b/>
                <w:bCs/>
                <w:i/>
                <w:iCs/>
                <w:color w:val="000000"/>
                <w:lang w:val="en-IE" w:eastAsia="en-US"/>
              </w:rPr>
              <w:t xml:space="preserve">* </w:t>
            </w:r>
            <w:r>
              <w:rPr>
                <w:rFonts w:ascii="Helv" w:eastAsiaTheme="minorHAnsi" w:hAnsi="Helv" w:cs="Helv"/>
                <w:b/>
                <w:bCs/>
                <w:i/>
                <w:iCs/>
                <w:color w:val="000000"/>
                <w:u w:val="single"/>
                <w:lang w:val="en-IE" w:eastAsia="en-US"/>
              </w:rPr>
              <w:t xml:space="preserve">Public </w:t>
            </w:r>
            <w:r w:rsidRPr="00E45386">
              <w:rPr>
                <w:rFonts w:ascii="Helv" w:eastAsiaTheme="minorHAnsi" w:hAnsi="Helv" w:cs="Helv"/>
                <w:b/>
                <w:bCs/>
                <w:i/>
                <w:iCs/>
                <w:color w:val="000000" w:themeColor="text1"/>
                <w:u w:val="single"/>
                <w:lang w:val="en-IE" w:eastAsia="en-US"/>
              </w:rPr>
              <w:t>Servants not affected by this legislation:</w:t>
            </w:r>
          </w:p>
          <w:p w:rsidR="00E45386" w:rsidRPr="00E45386" w:rsidRDefault="00E45386" w:rsidP="00E45386">
            <w:pPr>
              <w:autoSpaceDE w:val="0"/>
              <w:autoSpaceDN w:val="0"/>
              <w:adjustRightInd w:val="0"/>
              <w:rPr>
                <w:rFonts w:ascii="Helv" w:eastAsiaTheme="minorHAnsi" w:hAnsi="Helv" w:cs="Helv"/>
                <w:color w:val="000000" w:themeColor="text1"/>
                <w:lang w:val="en-IE" w:eastAsia="en-US"/>
              </w:rPr>
            </w:pPr>
            <w:r w:rsidRPr="00E45386">
              <w:rPr>
                <w:rFonts w:ascii="Helv" w:eastAsiaTheme="minorHAnsi" w:hAnsi="Helv" w:cs="Helv"/>
                <w:color w:val="000000" w:themeColor="text1"/>
                <w:lang w:val="en-IE" w:eastAsia="en-US"/>
              </w:rPr>
              <w:t xml:space="preserve">Public servants joining the public </w:t>
            </w:r>
            <w:r w:rsidR="00D34192" w:rsidRPr="00E45386">
              <w:rPr>
                <w:rFonts w:ascii="Helv" w:eastAsiaTheme="minorHAnsi" w:hAnsi="Helv" w:cs="Helv"/>
                <w:color w:val="000000" w:themeColor="text1"/>
                <w:lang w:val="en-IE" w:eastAsia="en-US"/>
              </w:rPr>
              <w:t>service or</w:t>
            </w:r>
            <w:r w:rsidRPr="00E45386">
              <w:rPr>
                <w:rFonts w:ascii="Helv" w:eastAsiaTheme="minorHAnsi" w:hAnsi="Helv" w:cs="Helv"/>
                <w:color w:val="000000" w:themeColor="text1"/>
                <w:lang w:val="en-IE" w:eastAsia="en-US"/>
              </w:rPr>
              <w:t xml:space="preserve"> re</w:t>
            </w:r>
            <w:r w:rsidR="00A36FE9">
              <w:rPr>
                <w:rFonts w:ascii="Helv" w:eastAsiaTheme="minorHAnsi" w:hAnsi="Helv" w:cs="Helv"/>
                <w:color w:val="000000" w:themeColor="text1"/>
                <w:lang w:val="en-IE" w:eastAsia="en-US"/>
              </w:rPr>
              <w:t>-</w:t>
            </w:r>
            <w:r w:rsidRPr="00E45386">
              <w:rPr>
                <w:rFonts w:ascii="Helv" w:eastAsiaTheme="minorHAnsi" w:hAnsi="Helv" w:cs="Helv"/>
                <w:color w:val="000000" w:themeColor="text1"/>
                <w:lang w:val="en-IE" w:eastAsia="en-US"/>
              </w:rPr>
              <w:t>joining the public service with a 26 week break in service, between 1 April 2004 and 31 December 2012 (new entrants) have no compulsory retirement age.</w:t>
            </w:r>
          </w:p>
          <w:p w:rsidR="00E45386" w:rsidRPr="00E45386" w:rsidRDefault="00E45386" w:rsidP="00E45386">
            <w:pPr>
              <w:autoSpaceDE w:val="0"/>
              <w:autoSpaceDN w:val="0"/>
              <w:adjustRightInd w:val="0"/>
              <w:rPr>
                <w:rFonts w:ascii="Helv" w:eastAsiaTheme="minorHAnsi" w:hAnsi="Helv" w:cs="Helv"/>
                <w:color w:val="000000" w:themeColor="text1"/>
                <w:lang w:val="en-IE" w:eastAsia="en-US"/>
              </w:rPr>
            </w:pPr>
          </w:p>
          <w:p w:rsidR="005F595E" w:rsidRPr="00E45386" w:rsidRDefault="00E45386" w:rsidP="00E45386">
            <w:pPr>
              <w:autoSpaceDE w:val="0"/>
              <w:autoSpaceDN w:val="0"/>
              <w:adjustRightInd w:val="0"/>
              <w:rPr>
                <w:rFonts w:ascii="Helv" w:eastAsiaTheme="minorHAnsi" w:hAnsi="Helv" w:cs="Helv"/>
                <w:color w:val="000000"/>
                <w:lang w:val="en-IE" w:eastAsia="en-US"/>
              </w:rPr>
            </w:pPr>
            <w:r w:rsidRPr="00E45386">
              <w:rPr>
                <w:rFonts w:ascii="Helv" w:eastAsiaTheme="minorHAnsi" w:hAnsi="Helv" w:cs="Helv"/>
                <w:color w:val="000000" w:themeColor="text1"/>
                <w:lang w:val="en-IE" w:eastAsia="en-US"/>
              </w:rPr>
              <w:t>Public servants, joining the public service or re-joining the public service after a 26 week break, after 1 January 2013 are members of the Single Pension Scheme and have a compulsory retirement age of 70.</w:t>
            </w:r>
          </w:p>
        </w:tc>
      </w:tr>
      <w:tr w:rsidR="00543F98" w:rsidRPr="00E766A5" w:rsidTr="4B49277E">
        <w:tc>
          <w:tcPr>
            <w:tcW w:w="1985" w:type="dxa"/>
          </w:tcPr>
          <w:p w:rsidR="00543F98" w:rsidRPr="00E766A5" w:rsidRDefault="00543F98" w:rsidP="00F8393C">
            <w:pPr>
              <w:rPr>
                <w:rFonts w:ascii="Arial" w:hAnsi="Arial" w:cs="Arial"/>
                <w:b/>
                <w:bCs/>
              </w:rPr>
            </w:pPr>
            <w:r w:rsidRPr="00E766A5">
              <w:rPr>
                <w:rFonts w:ascii="Arial" w:hAnsi="Arial" w:cs="Arial"/>
                <w:b/>
                <w:bCs/>
              </w:rPr>
              <w:t>Probation</w:t>
            </w:r>
          </w:p>
        </w:tc>
        <w:tc>
          <w:tcPr>
            <w:tcW w:w="7655" w:type="dxa"/>
          </w:tcPr>
          <w:p w:rsidR="00543F98" w:rsidRPr="00E766A5" w:rsidRDefault="00543F98" w:rsidP="005F595E">
            <w:pPr>
              <w:pStyle w:val="Heading7"/>
              <w:rPr>
                <w:rFonts w:cs="Arial"/>
                <w:b w:val="0"/>
                <w:sz w:val="20"/>
              </w:rPr>
            </w:pPr>
            <w:r w:rsidRPr="00E766A5">
              <w:rPr>
                <w:rFonts w:cs="Arial"/>
                <w:b w:val="0"/>
                <w:sz w:val="20"/>
              </w:rPr>
              <w:t xml:space="preserve">Every appointment of a person who is not already a permanent officer of the </w:t>
            </w:r>
            <w:r w:rsidRPr="00E766A5">
              <w:rPr>
                <w:rFonts w:cs="Arial"/>
                <w:b w:val="0"/>
                <w:sz w:val="20"/>
                <w:shd w:val="clear" w:color="auto" w:fill="FFFFFF"/>
              </w:rPr>
              <w:t>Health Service Executive or of a Local Authority</w:t>
            </w:r>
            <w:r w:rsidRPr="00E766A5">
              <w:rPr>
                <w:rFonts w:cs="Arial"/>
                <w:b w:val="0"/>
                <w:sz w:val="20"/>
              </w:rPr>
              <w:t xml:space="preserve"> shall be subject to a probationary period of 12 months as stipulated in the Department of Health Circular No.10/71.</w:t>
            </w:r>
          </w:p>
        </w:tc>
      </w:tr>
      <w:tr w:rsidR="00543F98" w:rsidRPr="00E766A5" w:rsidTr="00C06D89">
        <w:trPr>
          <w:trHeight w:val="1763"/>
        </w:trPr>
        <w:tc>
          <w:tcPr>
            <w:tcW w:w="1985" w:type="dxa"/>
          </w:tcPr>
          <w:p w:rsidR="00543F98" w:rsidRDefault="00543F98" w:rsidP="00F8393C">
            <w:pPr>
              <w:rPr>
                <w:rFonts w:ascii="Arial" w:hAnsi="Arial" w:cs="Arial"/>
                <w:b/>
                <w:bCs/>
              </w:rPr>
            </w:pPr>
            <w:r w:rsidRPr="00E766A5">
              <w:rPr>
                <w:rFonts w:ascii="Arial" w:hAnsi="Arial" w:cs="Arial"/>
                <w:b/>
                <w:bCs/>
              </w:rPr>
              <w:t xml:space="preserve">Protection </w:t>
            </w:r>
            <w:r>
              <w:rPr>
                <w:rFonts w:ascii="Arial" w:hAnsi="Arial" w:cs="Arial"/>
                <w:b/>
                <w:bCs/>
              </w:rPr>
              <w:t>for</w:t>
            </w:r>
            <w:r w:rsidRPr="00E766A5">
              <w:rPr>
                <w:rFonts w:ascii="Arial" w:hAnsi="Arial" w:cs="Arial"/>
                <w:b/>
                <w:bCs/>
              </w:rPr>
              <w:t xml:space="preserve"> Persons Reporting Child Abuse Act 1998</w:t>
            </w:r>
          </w:p>
          <w:p w:rsidR="00543F98" w:rsidRDefault="00543F98" w:rsidP="00F8393C">
            <w:pPr>
              <w:rPr>
                <w:rFonts w:ascii="Arial" w:hAnsi="Arial" w:cs="Arial"/>
                <w:b/>
                <w:bCs/>
              </w:rPr>
            </w:pPr>
          </w:p>
          <w:p w:rsidR="00543F98" w:rsidRPr="00E766A5" w:rsidRDefault="00543F98" w:rsidP="00F8393C">
            <w:pPr>
              <w:rPr>
                <w:rFonts w:ascii="Arial" w:hAnsi="Arial" w:cs="Arial"/>
                <w:b/>
                <w:bCs/>
              </w:rPr>
            </w:pPr>
          </w:p>
        </w:tc>
        <w:tc>
          <w:tcPr>
            <w:tcW w:w="7655" w:type="dxa"/>
          </w:tcPr>
          <w:p w:rsidR="00543F98" w:rsidRPr="00E766A5" w:rsidRDefault="00543F98" w:rsidP="005F595E">
            <w:pPr>
              <w:jc w:val="both"/>
              <w:rPr>
                <w:rFonts w:ascii="Arial" w:hAnsi="Arial" w:cs="Arial"/>
                <w:b/>
                <w:bCs/>
              </w:rPr>
            </w:pPr>
            <w:r w:rsidRPr="00E766A5">
              <w:rPr>
                <w:rFonts w:ascii="Arial" w:hAnsi="Arial" w:cs="Arial"/>
              </w:rPr>
              <w:t xml:space="preserve">As this post is one of those designated under the Protection </w:t>
            </w:r>
            <w:r>
              <w:rPr>
                <w:rFonts w:ascii="Arial" w:hAnsi="Arial" w:cs="Arial"/>
              </w:rPr>
              <w:t>for</w:t>
            </w:r>
            <w:r w:rsidRPr="00E766A5">
              <w:rPr>
                <w:rFonts w:ascii="Arial" w:hAnsi="Arial" w:cs="Arial"/>
              </w:rPr>
              <w:t xml:space="preserve"> Persons Reporting Child Abuse Act 1998, appointment to this post appoints one as a designated officer in accordance with Section 2 of the Act.  You will remain a designated officer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tc>
      </w:tr>
      <w:tr w:rsidR="00543F98" w:rsidRPr="00E766A5" w:rsidTr="4B49277E">
        <w:trPr>
          <w:trHeight w:val="416"/>
        </w:trPr>
        <w:tc>
          <w:tcPr>
            <w:tcW w:w="1985" w:type="dxa"/>
          </w:tcPr>
          <w:p w:rsidR="00543F98" w:rsidRPr="007018A6" w:rsidRDefault="00543F98" w:rsidP="00F8393C">
            <w:pPr>
              <w:rPr>
                <w:rFonts w:ascii="Arial" w:hAnsi="Arial" w:cs="Arial"/>
                <w:b/>
                <w:bCs/>
              </w:rPr>
            </w:pPr>
            <w:r w:rsidRPr="007018A6">
              <w:rPr>
                <w:rFonts w:ascii="Arial" w:hAnsi="Arial" w:cs="Arial"/>
                <w:b/>
                <w:bCs/>
              </w:rPr>
              <w:t>Mandated Person Children First Act 2015</w:t>
            </w:r>
          </w:p>
          <w:p w:rsidR="00543F98" w:rsidRPr="007018A6" w:rsidRDefault="00543F98" w:rsidP="00F8393C">
            <w:pPr>
              <w:rPr>
                <w:rFonts w:ascii="Arial" w:hAnsi="Arial" w:cs="Arial"/>
                <w:b/>
                <w:bCs/>
              </w:rPr>
            </w:pPr>
          </w:p>
          <w:p w:rsidR="00543F98" w:rsidRPr="00A66DDD" w:rsidRDefault="00543F98" w:rsidP="00F8393C">
            <w:pPr>
              <w:rPr>
                <w:rFonts w:ascii="Arial" w:hAnsi="Arial" w:cs="Arial"/>
                <w:b/>
                <w:bCs/>
                <w:highlight w:val="yellow"/>
              </w:rPr>
            </w:pPr>
          </w:p>
        </w:tc>
        <w:tc>
          <w:tcPr>
            <w:tcW w:w="7655" w:type="dxa"/>
          </w:tcPr>
          <w:p w:rsidR="00543F98" w:rsidRPr="007018A6" w:rsidRDefault="00543F98" w:rsidP="005F595E">
            <w:pPr>
              <w:shd w:val="clear" w:color="auto" w:fill="FFFFFF"/>
              <w:rPr>
                <w:rFonts w:ascii="Arial" w:hAnsi="Arial" w:cs="Arial"/>
              </w:rPr>
            </w:pPr>
            <w:r w:rsidRPr="007018A6">
              <w:rPr>
                <w:rFonts w:ascii="Arial" w:hAnsi="Arial" w:cs="Arial"/>
                <w:iCs/>
              </w:rPr>
              <w:t>As a mandated person under the Children First Act 2015 you will have a legal obligation</w:t>
            </w:r>
            <w:r>
              <w:rPr>
                <w:rFonts w:ascii="Arial" w:hAnsi="Arial" w:cs="Arial"/>
              </w:rPr>
              <w:t>:</w:t>
            </w:r>
          </w:p>
          <w:p w:rsidR="00543F98" w:rsidRPr="007018A6" w:rsidRDefault="00543F98" w:rsidP="00C06D89">
            <w:pPr>
              <w:pStyle w:val="ListParagraph"/>
              <w:numPr>
                <w:ilvl w:val="0"/>
                <w:numId w:val="2"/>
              </w:numPr>
              <w:shd w:val="clear" w:color="auto" w:fill="FFFFFF"/>
              <w:rPr>
                <w:rFonts w:ascii="Arial" w:hAnsi="Arial" w:cs="Arial"/>
                <w:color w:val="000000" w:themeColor="text1"/>
              </w:rPr>
            </w:pPr>
            <w:r w:rsidRPr="007018A6">
              <w:rPr>
                <w:rFonts w:ascii="Arial" w:hAnsi="Arial" w:cs="Arial"/>
                <w:iCs/>
                <w:color w:val="000000" w:themeColor="text1"/>
              </w:rPr>
              <w:t>To report child protection concerns at or above a defined threshold to TUSLA.</w:t>
            </w:r>
          </w:p>
          <w:p w:rsidR="00543F98" w:rsidRPr="007018A6" w:rsidRDefault="00543F98" w:rsidP="00C06D89">
            <w:pPr>
              <w:pStyle w:val="ListParagraph"/>
              <w:numPr>
                <w:ilvl w:val="0"/>
                <w:numId w:val="2"/>
              </w:numPr>
              <w:shd w:val="clear" w:color="auto" w:fill="FFFFFF"/>
              <w:rPr>
                <w:rFonts w:ascii="Arial" w:hAnsi="Arial" w:cs="Arial"/>
                <w:color w:val="000000" w:themeColor="text1"/>
              </w:rPr>
            </w:pPr>
            <w:r w:rsidRPr="007018A6">
              <w:rPr>
                <w:rFonts w:ascii="Arial" w:hAnsi="Arial" w:cs="Arial"/>
                <w:color w:val="000000" w:themeColor="text1"/>
              </w:rPr>
              <w:t>To assist Tusla, if requested, in assessing a concern which has been the subject of a mandated report</w:t>
            </w:r>
            <w:r>
              <w:rPr>
                <w:rFonts w:ascii="Arial" w:hAnsi="Arial" w:cs="Arial"/>
                <w:color w:val="000000" w:themeColor="text1"/>
              </w:rPr>
              <w:t>.</w:t>
            </w:r>
          </w:p>
          <w:p w:rsidR="00543F98" w:rsidRPr="00C06D89" w:rsidRDefault="00543F98" w:rsidP="00C06D89">
            <w:pPr>
              <w:shd w:val="clear" w:color="auto" w:fill="FFFFFF"/>
              <w:rPr>
                <w:rFonts w:ascii="Arial" w:hAnsi="Arial" w:cs="Arial"/>
                <w:color w:val="000000" w:themeColor="text1"/>
              </w:rPr>
            </w:pPr>
            <w:r w:rsidRPr="007018A6">
              <w:rPr>
                <w:rFonts w:ascii="Arial" w:hAnsi="Arial" w:cs="Arial"/>
                <w:color w:val="000000" w:themeColor="text1"/>
              </w:rPr>
              <w:t>You will remain a mandated person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tc>
      </w:tr>
      <w:tr w:rsidR="00543F98" w:rsidTr="4B49277E">
        <w:trPr>
          <w:trHeight w:val="1138"/>
        </w:trPr>
        <w:tc>
          <w:tcPr>
            <w:tcW w:w="1985" w:type="dxa"/>
            <w:tcBorders>
              <w:top w:val="single" w:sz="4" w:space="0" w:color="auto"/>
              <w:left w:val="single" w:sz="4" w:space="0" w:color="auto"/>
              <w:bottom w:val="single" w:sz="4" w:space="0" w:color="auto"/>
              <w:right w:val="single" w:sz="4" w:space="0" w:color="auto"/>
            </w:tcBorders>
          </w:tcPr>
          <w:p w:rsidR="00543F98" w:rsidRDefault="00543F98" w:rsidP="00F8393C">
            <w:pPr>
              <w:rPr>
                <w:rFonts w:ascii="Arial" w:hAnsi="Arial" w:cs="Arial"/>
                <w:b/>
                <w:bCs/>
              </w:rPr>
            </w:pPr>
            <w:bookmarkStart w:id="27" w:name="_Hlk58316562"/>
            <w:r>
              <w:rPr>
                <w:rFonts w:ascii="Arial" w:hAnsi="Arial" w:cs="Arial"/>
                <w:b/>
                <w:bCs/>
              </w:rPr>
              <w:t>Infection Control</w:t>
            </w:r>
          </w:p>
        </w:tc>
        <w:tc>
          <w:tcPr>
            <w:tcW w:w="7655" w:type="dxa"/>
            <w:tcBorders>
              <w:top w:val="single" w:sz="4" w:space="0" w:color="auto"/>
              <w:left w:val="single" w:sz="4" w:space="0" w:color="auto"/>
              <w:bottom w:val="single" w:sz="4" w:space="0" w:color="auto"/>
              <w:right w:val="single" w:sz="4" w:space="0" w:color="auto"/>
            </w:tcBorders>
          </w:tcPr>
          <w:p w:rsidR="00543F98" w:rsidRPr="00A02F1B" w:rsidRDefault="00543F98" w:rsidP="005F595E">
            <w:pPr>
              <w:jc w:val="both"/>
              <w:rPr>
                <w:rFonts w:ascii="Arial" w:hAnsi="Arial" w:cs="Arial"/>
              </w:rPr>
            </w:pPr>
            <w:r w:rsidRPr="00A02F1B">
              <w:rPr>
                <w:rFonts w:ascii="Arial" w:hAnsi="Arial" w:cs="Arial"/>
              </w:rPr>
              <w:t xml:space="preserve">Have a working knowledge of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 role for example, Standards for Healthcare, National Standards for the Prevention and Control of Healthcare Associated Infections, Hygiene Standards etc.</w:t>
            </w:r>
            <w:r>
              <w:rPr>
                <w:rFonts w:ascii="Arial" w:hAnsi="Arial" w:cs="Arial"/>
              </w:rPr>
              <w:t xml:space="preserve"> </w:t>
            </w:r>
            <w:r w:rsidRPr="00F070ED">
              <w:rPr>
                <w:rFonts w:ascii="Arial" w:hAnsi="Arial" w:cs="Arial"/>
                <w:iCs/>
              </w:rPr>
              <w:t>and comply with associated HSE protocols for implementing and maintaining these standards</w:t>
            </w:r>
            <w:r>
              <w:rPr>
                <w:rFonts w:ascii="Arial" w:hAnsi="Arial" w:cs="Arial"/>
                <w:iCs/>
              </w:rPr>
              <w:t xml:space="preserve"> as appropriate to the role</w:t>
            </w:r>
            <w:r w:rsidRPr="00F070ED">
              <w:rPr>
                <w:rFonts w:ascii="Arial" w:hAnsi="Arial" w:cs="Arial"/>
                <w:iCs/>
              </w:rPr>
              <w:t>.</w:t>
            </w:r>
          </w:p>
          <w:p w:rsidR="00543F98" w:rsidRDefault="00543F98" w:rsidP="005F595E">
            <w:pPr>
              <w:jc w:val="both"/>
              <w:rPr>
                <w:rFonts w:ascii="Arial" w:hAnsi="Arial" w:cs="Arial"/>
              </w:rPr>
            </w:pPr>
          </w:p>
        </w:tc>
      </w:tr>
      <w:tr w:rsidR="00543F98" w:rsidTr="4B49277E">
        <w:trPr>
          <w:trHeight w:val="1138"/>
        </w:trPr>
        <w:tc>
          <w:tcPr>
            <w:tcW w:w="1985" w:type="dxa"/>
            <w:tcBorders>
              <w:top w:val="single" w:sz="4" w:space="0" w:color="auto"/>
              <w:left w:val="single" w:sz="4" w:space="0" w:color="auto"/>
              <w:bottom w:val="single" w:sz="4" w:space="0" w:color="auto"/>
              <w:right w:val="single" w:sz="4" w:space="0" w:color="auto"/>
            </w:tcBorders>
          </w:tcPr>
          <w:p w:rsidR="00543F98" w:rsidRPr="00B44E44" w:rsidRDefault="00543F98" w:rsidP="00F8393C">
            <w:pPr>
              <w:rPr>
                <w:rFonts w:ascii="Arial" w:hAnsi="Arial" w:cs="Arial"/>
                <w:b/>
                <w:bCs/>
              </w:rPr>
            </w:pPr>
            <w:r w:rsidRPr="0057569E">
              <w:rPr>
                <w:rFonts w:ascii="Arial" w:hAnsi="Arial" w:cs="Arial"/>
                <w:b/>
              </w:rPr>
              <w:t>Health &amp; Safety</w:t>
            </w:r>
          </w:p>
        </w:tc>
        <w:tc>
          <w:tcPr>
            <w:tcW w:w="7655" w:type="dxa"/>
            <w:tcBorders>
              <w:top w:val="single" w:sz="4" w:space="0" w:color="auto"/>
              <w:left w:val="single" w:sz="4" w:space="0" w:color="auto"/>
              <w:bottom w:val="single" w:sz="4" w:space="0" w:color="auto"/>
              <w:right w:val="single" w:sz="4" w:space="0" w:color="auto"/>
            </w:tcBorders>
          </w:tcPr>
          <w:p w:rsidR="00543F98" w:rsidRPr="007978A2" w:rsidRDefault="00543F98" w:rsidP="005F595E">
            <w:pPr>
              <w:jc w:val="both"/>
              <w:rPr>
                <w:rFonts w:ascii="Arial" w:hAnsi="Arial" w:cs="Arial"/>
              </w:rPr>
            </w:pPr>
            <w:r w:rsidRPr="4B49277E">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w:t>
            </w:r>
            <w:r w:rsidR="66D37D16" w:rsidRPr="4B49277E">
              <w:rPr>
                <w:rFonts w:ascii="Arial" w:hAnsi="Arial" w:cs="Arial"/>
              </w:rPr>
              <w:t>named,</w:t>
            </w:r>
            <w:r w:rsidRPr="4B49277E">
              <w:rPr>
                <w:rFonts w:ascii="Arial" w:hAnsi="Arial" w:cs="Arial"/>
              </w:rPr>
              <w:t xml:space="preserve"> and roles and responsibilities detailed in the relevant </w:t>
            </w:r>
            <w:r w:rsidR="750E24DD" w:rsidRPr="4B49277E">
              <w:rPr>
                <w:rFonts w:ascii="Arial" w:hAnsi="Arial" w:cs="Arial"/>
              </w:rPr>
              <w:t>Site-Specific</w:t>
            </w:r>
            <w:r w:rsidRPr="4B49277E">
              <w:rPr>
                <w:rFonts w:ascii="Arial" w:hAnsi="Arial" w:cs="Arial"/>
              </w:rPr>
              <w:t xml:space="preserve"> Safety Statement (SSSS). </w:t>
            </w:r>
          </w:p>
          <w:p w:rsidR="00543F98" w:rsidRPr="007978A2" w:rsidRDefault="00543F98" w:rsidP="005F595E">
            <w:pPr>
              <w:ind w:firstLine="720"/>
              <w:jc w:val="both"/>
              <w:rPr>
                <w:rFonts w:ascii="Arial" w:hAnsi="Arial" w:cs="Arial"/>
              </w:rPr>
            </w:pPr>
          </w:p>
          <w:p w:rsidR="00543F98" w:rsidRPr="007978A2" w:rsidRDefault="00543F98" w:rsidP="005F595E">
            <w:pPr>
              <w:jc w:val="both"/>
              <w:rPr>
                <w:rFonts w:ascii="Arial" w:hAnsi="Arial" w:cs="Arial"/>
              </w:rPr>
            </w:pPr>
            <w:r w:rsidRPr="007978A2">
              <w:rPr>
                <w:rFonts w:ascii="Arial" w:hAnsi="Arial" w:cs="Arial"/>
              </w:rPr>
              <w:t>Key responsibilities include:</w:t>
            </w:r>
          </w:p>
          <w:p w:rsidR="00543F98" w:rsidRPr="00255E29" w:rsidRDefault="00543F98" w:rsidP="005F595E">
            <w:pPr>
              <w:jc w:val="both"/>
              <w:rPr>
                <w:rFonts w:ascii="Arial" w:hAnsi="Arial" w:cs="Arial"/>
                <w:highlight w:val="yellow"/>
              </w:rPr>
            </w:pPr>
          </w:p>
          <w:p w:rsidR="00543F98" w:rsidRPr="00122305" w:rsidRDefault="00543F98" w:rsidP="00C06D89">
            <w:pPr>
              <w:pStyle w:val="ListParagraph"/>
              <w:numPr>
                <w:ilvl w:val="0"/>
                <w:numId w:val="3"/>
              </w:numPr>
              <w:jc w:val="both"/>
              <w:rPr>
                <w:rFonts w:ascii="Arial" w:hAnsi="Arial" w:cs="Arial"/>
              </w:rPr>
            </w:pPr>
            <w:r w:rsidRPr="00122305">
              <w:rPr>
                <w:rFonts w:ascii="Arial" w:hAnsi="Arial" w:cs="Arial"/>
              </w:rPr>
              <w:t>Developing a SSSS for the department/service</w:t>
            </w:r>
            <w:r w:rsidRPr="00122305">
              <w:rPr>
                <w:rStyle w:val="FootnoteReference"/>
                <w:rFonts w:ascii="Arial" w:eastAsia="Calibri" w:hAnsi="Arial" w:cs="Arial"/>
              </w:rPr>
              <w:footnoteReference w:id="1"/>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rsidR="00543F98" w:rsidRPr="00122305" w:rsidRDefault="00543F98" w:rsidP="00C06D89">
            <w:pPr>
              <w:pStyle w:val="ListParagraph"/>
              <w:numPr>
                <w:ilvl w:val="0"/>
                <w:numId w:val="3"/>
              </w:numPr>
              <w:jc w:val="both"/>
              <w:rPr>
                <w:rFonts w:ascii="Arial" w:hAnsi="Arial" w:cs="Arial"/>
              </w:rPr>
            </w:pPr>
            <w:r w:rsidRPr="4B49277E">
              <w:rPr>
                <w:rFonts w:ascii="Arial" w:hAnsi="Arial" w:cs="Arial"/>
              </w:rPr>
              <w:t xml:space="preserve">Ensuring that Occupational Safety and Health (OSH) is integrated into day-to-day business, providing Systems </w:t>
            </w:r>
            <w:r w:rsidR="248B3B8C" w:rsidRPr="4B49277E">
              <w:rPr>
                <w:rFonts w:ascii="Arial" w:hAnsi="Arial" w:cs="Arial"/>
              </w:rPr>
              <w:t>of</w:t>
            </w:r>
            <w:r w:rsidRPr="4B49277E">
              <w:rPr>
                <w:rFonts w:ascii="Arial" w:hAnsi="Arial" w:cs="Arial"/>
              </w:rPr>
              <w:t xml:space="preserve"> Work (SOW) that are planned, organised, performed, </w:t>
            </w:r>
            <w:r w:rsidR="00D34192" w:rsidRPr="4B49277E">
              <w:rPr>
                <w:rFonts w:ascii="Arial" w:hAnsi="Arial" w:cs="Arial"/>
              </w:rPr>
              <w:t>maintained,</w:t>
            </w:r>
            <w:r w:rsidRPr="4B49277E">
              <w:rPr>
                <w:rFonts w:ascii="Arial" w:hAnsi="Arial" w:cs="Arial"/>
              </w:rPr>
              <w:t xml:space="preserve"> and revised as appropriate, and ensuring that all safety related records are maintained and available for inspection.</w:t>
            </w:r>
          </w:p>
          <w:p w:rsidR="00543F98" w:rsidRPr="00122305" w:rsidRDefault="00543F98" w:rsidP="00C06D89">
            <w:pPr>
              <w:pStyle w:val="ListParagraph"/>
              <w:numPr>
                <w:ilvl w:val="0"/>
                <w:numId w:val="3"/>
              </w:numPr>
              <w:jc w:val="both"/>
              <w:rPr>
                <w:rFonts w:ascii="Arial" w:hAnsi="Arial" w:cs="Arial"/>
              </w:rPr>
            </w:pPr>
            <w:r w:rsidRPr="00122305">
              <w:rPr>
                <w:rFonts w:ascii="Arial" w:hAnsi="Arial" w:cs="Arial"/>
              </w:rPr>
              <w:t>Consulting and communicating with staff and safety representatives on OSH matters</w:t>
            </w:r>
            <w:r>
              <w:rPr>
                <w:rFonts w:ascii="Arial" w:hAnsi="Arial" w:cs="Arial"/>
              </w:rPr>
              <w:t>.</w:t>
            </w:r>
          </w:p>
          <w:p w:rsidR="00543F98" w:rsidRPr="00122305" w:rsidRDefault="00543F98" w:rsidP="00C06D89">
            <w:pPr>
              <w:pStyle w:val="ListParagraph"/>
              <w:numPr>
                <w:ilvl w:val="0"/>
                <w:numId w:val="3"/>
              </w:numPr>
              <w:jc w:val="both"/>
              <w:rPr>
                <w:rFonts w:ascii="Arial" w:hAnsi="Arial" w:cs="Arial"/>
              </w:rPr>
            </w:pPr>
            <w:r w:rsidRPr="00122305">
              <w:rPr>
                <w:rFonts w:ascii="Arial" w:hAnsi="Arial" w:cs="Arial"/>
              </w:rPr>
              <w:t>Ensuring a training needs assessment (TNA) is undertaken for employees, facilitating their attendance at statutory OSH training, and ensuring records are maintained for each employee</w:t>
            </w:r>
            <w:r>
              <w:rPr>
                <w:rFonts w:ascii="Arial" w:hAnsi="Arial" w:cs="Arial"/>
              </w:rPr>
              <w:t>.</w:t>
            </w:r>
          </w:p>
          <w:p w:rsidR="00543F98" w:rsidRPr="00122305" w:rsidRDefault="00543F98" w:rsidP="00C06D89">
            <w:pPr>
              <w:pStyle w:val="ListParagraph"/>
              <w:numPr>
                <w:ilvl w:val="0"/>
                <w:numId w:val="3"/>
              </w:numPr>
              <w:jc w:val="both"/>
              <w:rPr>
                <w:rFonts w:ascii="Arial" w:hAnsi="Arial" w:cs="Arial"/>
              </w:rPr>
            </w:pPr>
            <w:r w:rsidRPr="00122305">
              <w:rPr>
                <w:rFonts w:ascii="Arial" w:hAnsi="Arial" w:cs="Arial"/>
              </w:rPr>
              <w:t>Ensuring that all incidents occurring within the relevant department/service are appropriately managed and investigated in accordance with HSE procedures</w:t>
            </w:r>
            <w:r w:rsidRPr="00122305">
              <w:rPr>
                <w:rStyle w:val="FootnoteReference"/>
                <w:rFonts w:ascii="Arial" w:eastAsia="Calibri" w:hAnsi="Arial" w:cs="Arial"/>
              </w:rPr>
              <w:footnoteReference w:id="2"/>
            </w:r>
            <w:r>
              <w:rPr>
                <w:rFonts w:ascii="Arial" w:hAnsi="Arial" w:cs="Arial"/>
              </w:rPr>
              <w:t>.</w:t>
            </w:r>
          </w:p>
          <w:p w:rsidR="00543F98" w:rsidRPr="00122305" w:rsidRDefault="00543F98" w:rsidP="00C06D89">
            <w:pPr>
              <w:pStyle w:val="ListParagraph"/>
              <w:numPr>
                <w:ilvl w:val="0"/>
                <w:numId w:val="3"/>
              </w:numPr>
              <w:jc w:val="both"/>
              <w:rPr>
                <w:rFonts w:ascii="Arial" w:hAnsi="Arial" w:cs="Arial"/>
              </w:rPr>
            </w:pPr>
            <w:r w:rsidRPr="00122305">
              <w:rPr>
                <w:rFonts w:ascii="Arial" w:hAnsi="Arial" w:cs="Arial"/>
              </w:rPr>
              <w:t>Seeking advice from health and safety professionals through the National Health and Safety Function Helpdesk as appropriate.</w:t>
            </w:r>
          </w:p>
          <w:p w:rsidR="00543F98" w:rsidRPr="00122305" w:rsidRDefault="00543F98" w:rsidP="00C06D89">
            <w:pPr>
              <w:pStyle w:val="ListParagraph"/>
              <w:numPr>
                <w:ilvl w:val="0"/>
                <w:numId w:val="3"/>
              </w:numPr>
              <w:jc w:val="both"/>
              <w:rPr>
                <w:rFonts w:ascii="Arial" w:hAnsi="Arial" w:cs="Arial"/>
              </w:rPr>
            </w:pPr>
            <w:r w:rsidRPr="00122305">
              <w:rPr>
                <w:rFonts w:ascii="Arial" w:hAnsi="Arial" w:cs="Arial"/>
                <w:iCs/>
              </w:rPr>
              <w:t>Reviewing the health and safety performance of the ward/department/service and staff through, respectively, local audit and performance achievement meetings for example</w:t>
            </w:r>
            <w:r>
              <w:rPr>
                <w:rFonts w:ascii="Arial" w:hAnsi="Arial" w:cs="Arial"/>
                <w:iCs/>
              </w:rPr>
              <w:t>.</w:t>
            </w:r>
          </w:p>
          <w:p w:rsidR="00543F98" w:rsidRPr="00122305" w:rsidRDefault="00543F98" w:rsidP="005F595E">
            <w:pPr>
              <w:jc w:val="both"/>
              <w:rPr>
                <w:rFonts w:ascii="Arial" w:hAnsi="Arial" w:cs="Arial"/>
              </w:rPr>
            </w:pPr>
          </w:p>
          <w:p w:rsidR="00543F98" w:rsidRPr="00B44E44" w:rsidRDefault="00543F98" w:rsidP="005F595E">
            <w:pPr>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are outlined in local </w:t>
            </w:r>
            <w:r w:rsidRPr="00393DF0">
              <w:rPr>
                <w:rFonts w:ascii="Arial" w:hAnsi="Arial" w:cs="Arial"/>
              </w:rPr>
              <w:t>SSSS</w:t>
            </w:r>
            <w:r w:rsidRPr="00122305">
              <w:rPr>
                <w:rFonts w:ascii="Arial" w:hAnsi="Arial" w:cs="Arial"/>
              </w:rPr>
              <w:t>.</w:t>
            </w:r>
            <w:r w:rsidRPr="00B44E44">
              <w:rPr>
                <w:rFonts w:ascii="Arial" w:hAnsi="Arial" w:cs="Arial"/>
              </w:rPr>
              <w:t xml:space="preserve"> </w:t>
            </w:r>
          </w:p>
        </w:tc>
      </w:tr>
      <w:bookmarkEnd w:id="27"/>
    </w:tbl>
    <w:p w:rsidR="00EB5E72" w:rsidRPr="00BE2087" w:rsidRDefault="00EB5E72" w:rsidP="7A0DF9B7">
      <w:pPr>
        <w:spacing w:after="160"/>
        <w:rPr>
          <w:b/>
          <w:bCs/>
          <w:color w:val="000099"/>
        </w:rPr>
      </w:pPr>
    </w:p>
    <w:sectPr w:rsidR="00EB5E72" w:rsidRPr="00BE2087" w:rsidSect="005F595E">
      <w:headerReference w:type="default" r:id="rId22"/>
      <w:footerReference w:type="even" r:id="rId23"/>
      <w:footerReference w:type="default" r:id="rId24"/>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800" w:rsidRDefault="001D2800" w:rsidP="00543F98">
      <w:r>
        <w:separator/>
      </w:r>
    </w:p>
  </w:endnote>
  <w:endnote w:type="continuationSeparator" w:id="0">
    <w:p w:rsidR="001D2800" w:rsidRDefault="001D2800"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527" w:rsidRDefault="00B13527">
    <w:pPr>
      <w:pStyle w:val="Footer"/>
      <w:framePr w:wrap="around" w:vAnchor="text" w:hAnchor="margin" w:xAlign="center" w:y="1"/>
      <w:rPr>
        <w:rStyle w:val="PageNumber"/>
      </w:rPr>
    </w:pPr>
  </w:p>
  <w:p w:rsidR="00B13527" w:rsidRDefault="00B13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FD3" w:rsidRDefault="00DA7FD3">
    <w:pPr>
      <w:pStyle w:val="Footer"/>
      <w:jc w:val="right"/>
    </w:pPr>
  </w:p>
  <w:p w:rsidR="00B13527" w:rsidRPr="007F6BBE" w:rsidRDefault="00B13527" w:rsidP="005F595E">
    <w:pPr>
      <w:pStyle w:val="Footer"/>
      <w:ind w:left="-1276"/>
      <w:rPr>
        <w:rFonts w:ascii="Arial" w:hAnsi="Arial" w:cs="Arial"/>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800" w:rsidRDefault="001D2800" w:rsidP="00543F98">
      <w:r>
        <w:separator/>
      </w:r>
    </w:p>
  </w:footnote>
  <w:footnote w:type="continuationSeparator" w:id="0">
    <w:p w:rsidR="001D2800" w:rsidRDefault="001D2800" w:rsidP="00543F98">
      <w:r>
        <w:continuationSeparator/>
      </w:r>
    </w:p>
  </w:footnote>
  <w:footnote w:id="1">
    <w:p w:rsidR="00BE491B" w:rsidRPr="00BE491B" w:rsidRDefault="00B13527" w:rsidP="00BE491B">
      <w:pPr>
        <w:pStyle w:val="FootnoteText"/>
        <w:rPr>
          <w:rFonts w:ascii="Arial" w:hAnsi="Arial" w:cs="Arial"/>
        </w:rPr>
      </w:pPr>
      <w:r w:rsidRPr="00BE491B">
        <w:rPr>
          <w:rStyle w:val="FootnoteReference"/>
          <w:rFonts w:ascii="Arial" w:hAnsi="Arial" w:cs="Arial"/>
        </w:rPr>
        <w:footnoteRef/>
      </w:r>
      <w:r w:rsidRPr="00BE491B">
        <w:rPr>
          <w:rFonts w:ascii="Arial" w:hAnsi="Arial" w:cs="Arial"/>
        </w:rPr>
        <w:t xml:space="preserve"> </w:t>
      </w:r>
      <w:r w:rsidR="00BE491B" w:rsidRPr="00BE491B">
        <w:rPr>
          <w:rFonts w:ascii="Arial" w:hAnsi="Arial" w:cs="Arial"/>
        </w:rPr>
        <w:t xml:space="preserve">A template SSSS and guidelines are available on the National Health and Safety Function, here: </w:t>
      </w:r>
      <w:hyperlink r:id="rId1" w:history="1">
        <w:r w:rsidR="00BE491B" w:rsidRPr="00BE491B">
          <w:rPr>
            <w:rStyle w:val="Hyperlink"/>
            <w:rFonts w:ascii="Arial" w:hAnsi="Arial" w:cs="Arial"/>
          </w:rPr>
          <w:t>https://www.hse.ie/eng/staff/safetywellbeing/about%20us/</w:t>
        </w:r>
      </w:hyperlink>
    </w:p>
    <w:p w:rsidR="00B13527" w:rsidRPr="00C06D89" w:rsidRDefault="00BE491B" w:rsidP="00543F98">
      <w:pPr>
        <w:pStyle w:val="FootnoteText"/>
        <w:rPr>
          <w:rFonts w:ascii="Arial" w:hAnsi="Arial" w:cs="Arial"/>
        </w:rPr>
      </w:pPr>
      <w:r w:rsidRPr="00BE491B">
        <w:rPr>
          <w:rStyle w:val="FootnoteReference"/>
          <w:rFonts w:ascii="Arial" w:hAnsi="Arial" w:cs="Arial"/>
        </w:rPr>
        <w:t xml:space="preserve">2 </w:t>
      </w:r>
      <w:r w:rsidRPr="00BE491B">
        <w:rPr>
          <w:rFonts w:ascii="Arial" w:hAnsi="Arial" w:cs="Arial"/>
        </w:rPr>
        <w:t>See link on health and safety web-pages to latest Incident Management Policy</w:t>
      </w:r>
    </w:p>
  </w:footnote>
  <w:footnote w:id="2">
    <w:p w:rsidR="00B13527" w:rsidRPr="00DD13C2" w:rsidRDefault="00B13527" w:rsidP="00543F9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7A0DF9B7" w:rsidTr="7A0DF9B7">
      <w:tc>
        <w:tcPr>
          <w:tcW w:w="3120" w:type="dxa"/>
        </w:tcPr>
        <w:p w:rsidR="7A0DF9B7" w:rsidRDefault="7A0DF9B7" w:rsidP="7A0DF9B7">
          <w:pPr>
            <w:pStyle w:val="Header"/>
            <w:ind w:left="-115"/>
          </w:pPr>
        </w:p>
      </w:tc>
      <w:tc>
        <w:tcPr>
          <w:tcW w:w="3120" w:type="dxa"/>
        </w:tcPr>
        <w:p w:rsidR="7A0DF9B7" w:rsidRDefault="7A0DF9B7" w:rsidP="7A0DF9B7">
          <w:pPr>
            <w:pStyle w:val="Header"/>
            <w:jc w:val="center"/>
          </w:pPr>
        </w:p>
      </w:tc>
      <w:tc>
        <w:tcPr>
          <w:tcW w:w="3120" w:type="dxa"/>
        </w:tcPr>
        <w:p w:rsidR="7A0DF9B7" w:rsidRDefault="7A0DF9B7" w:rsidP="7A0DF9B7">
          <w:pPr>
            <w:pStyle w:val="Header"/>
            <w:ind w:right="-115"/>
            <w:jc w:val="right"/>
          </w:pPr>
        </w:p>
      </w:tc>
    </w:tr>
  </w:tbl>
  <w:p w:rsidR="7A0DF9B7" w:rsidRDefault="7A0DF9B7" w:rsidP="7A0DF9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B63AE"/>
    <w:multiLevelType w:val="hybridMultilevel"/>
    <w:tmpl w:val="39106D1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129105E3"/>
    <w:multiLevelType w:val="hybridMultilevel"/>
    <w:tmpl w:val="115A1A2A"/>
    <w:lvl w:ilvl="0" w:tplc="9230C9CC">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1FF40E81"/>
    <w:multiLevelType w:val="hybridMultilevel"/>
    <w:tmpl w:val="3926E6B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348625DC"/>
    <w:multiLevelType w:val="hybridMultilevel"/>
    <w:tmpl w:val="6758273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5"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4C2148B5"/>
    <w:multiLevelType w:val="hybridMultilevel"/>
    <w:tmpl w:val="32428E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DD36933"/>
    <w:multiLevelType w:val="hybridMultilevel"/>
    <w:tmpl w:val="FB569618"/>
    <w:lvl w:ilvl="0" w:tplc="1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EE14F1B"/>
    <w:multiLevelType w:val="multilevel"/>
    <w:tmpl w:val="18C4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FA4641"/>
    <w:multiLevelType w:val="hybridMultilevel"/>
    <w:tmpl w:val="A9D85DD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362E7B"/>
    <w:multiLevelType w:val="hybridMultilevel"/>
    <w:tmpl w:val="C2C0C0D0"/>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6A447A32"/>
    <w:multiLevelType w:val="hybridMultilevel"/>
    <w:tmpl w:val="1A3CCF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ACA22C4"/>
    <w:multiLevelType w:val="hybridMultilevel"/>
    <w:tmpl w:val="C2908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3EE4044"/>
    <w:multiLevelType w:val="hybridMultilevel"/>
    <w:tmpl w:val="532AD34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140BEF"/>
    <w:multiLevelType w:val="hybridMultilevel"/>
    <w:tmpl w:val="04FA426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1"/>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1"/>
  </w:num>
  <w:num w:numId="7">
    <w:abstractNumId w:val="8"/>
  </w:num>
  <w:num w:numId="8">
    <w:abstractNumId w:val="3"/>
  </w:num>
  <w:num w:numId="9">
    <w:abstractNumId w:val="9"/>
  </w:num>
  <w:num w:numId="10">
    <w:abstractNumId w:val="0"/>
  </w:num>
  <w:num w:numId="11">
    <w:abstractNumId w:val="13"/>
  </w:num>
  <w:num w:numId="12">
    <w:abstractNumId w:val="14"/>
  </w:num>
  <w:num w:numId="13">
    <w:abstractNumId w:val="12"/>
  </w:num>
  <w:num w:numId="14">
    <w:abstractNumId w:val="2"/>
  </w:num>
  <w:num w:numId="15">
    <w:abstractNumId w:val="6"/>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isling Watters">
    <w15:presenceInfo w15:providerId="AD" w15:userId="S-1-5-21-3741593784-2899681647-1123851950-1526612"/>
  </w15:person>
  <w15:person w15:author="Nicole Rogers">
    <w15:presenceInfo w15:providerId="AD" w15:userId="S-1-5-21-3741593784-2899681647-1123851950-4161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NotDisplayPageBoundaries/>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07B0B"/>
    <w:rsid w:val="00010146"/>
    <w:rsid w:val="00014154"/>
    <w:rsid w:val="00016C4B"/>
    <w:rsid w:val="00025EE6"/>
    <w:rsid w:val="00046F9E"/>
    <w:rsid w:val="00063F8A"/>
    <w:rsid w:val="00082343"/>
    <w:rsid w:val="00091D46"/>
    <w:rsid w:val="00095C1D"/>
    <w:rsid w:val="000A6534"/>
    <w:rsid w:val="000A7350"/>
    <w:rsid w:val="000B7072"/>
    <w:rsid w:val="000B7318"/>
    <w:rsid w:val="000D0B44"/>
    <w:rsid w:val="000E6096"/>
    <w:rsid w:val="000F271C"/>
    <w:rsid w:val="001142DE"/>
    <w:rsid w:val="00117CD7"/>
    <w:rsid w:val="00136808"/>
    <w:rsid w:val="00163957"/>
    <w:rsid w:val="00177D2A"/>
    <w:rsid w:val="0018179A"/>
    <w:rsid w:val="00182DDF"/>
    <w:rsid w:val="0018387C"/>
    <w:rsid w:val="00185EBC"/>
    <w:rsid w:val="00195968"/>
    <w:rsid w:val="001A7F9A"/>
    <w:rsid w:val="001D2800"/>
    <w:rsid w:val="00203BD5"/>
    <w:rsid w:val="00215C1C"/>
    <w:rsid w:val="0023552F"/>
    <w:rsid w:val="00235FF7"/>
    <w:rsid w:val="0024231B"/>
    <w:rsid w:val="00251C66"/>
    <w:rsid w:val="00252577"/>
    <w:rsid w:val="00257231"/>
    <w:rsid w:val="00260C8B"/>
    <w:rsid w:val="002775D3"/>
    <w:rsid w:val="0028404D"/>
    <w:rsid w:val="002844CF"/>
    <w:rsid w:val="00286130"/>
    <w:rsid w:val="00286A68"/>
    <w:rsid w:val="0029014C"/>
    <w:rsid w:val="002A1DEB"/>
    <w:rsid w:val="002B3545"/>
    <w:rsid w:val="002C2724"/>
    <w:rsid w:val="002C3024"/>
    <w:rsid w:val="002D4783"/>
    <w:rsid w:val="00312DD3"/>
    <w:rsid w:val="003237BB"/>
    <w:rsid w:val="00331995"/>
    <w:rsid w:val="0033762B"/>
    <w:rsid w:val="00340B2E"/>
    <w:rsid w:val="00343A04"/>
    <w:rsid w:val="00356C9D"/>
    <w:rsid w:val="0035717C"/>
    <w:rsid w:val="00385AA6"/>
    <w:rsid w:val="00387421"/>
    <w:rsid w:val="003A4AA8"/>
    <w:rsid w:val="003B5439"/>
    <w:rsid w:val="003C69A1"/>
    <w:rsid w:val="003E41DA"/>
    <w:rsid w:val="003F586D"/>
    <w:rsid w:val="0041250A"/>
    <w:rsid w:val="00427137"/>
    <w:rsid w:val="00440531"/>
    <w:rsid w:val="0044373F"/>
    <w:rsid w:val="004442CE"/>
    <w:rsid w:val="00452AB8"/>
    <w:rsid w:val="004540C1"/>
    <w:rsid w:val="00463454"/>
    <w:rsid w:val="00475884"/>
    <w:rsid w:val="00477AEF"/>
    <w:rsid w:val="004831DD"/>
    <w:rsid w:val="00483BFF"/>
    <w:rsid w:val="004C78F8"/>
    <w:rsid w:val="004E1F5E"/>
    <w:rsid w:val="004E57C8"/>
    <w:rsid w:val="004F2F73"/>
    <w:rsid w:val="004F691A"/>
    <w:rsid w:val="005150A5"/>
    <w:rsid w:val="00521CFC"/>
    <w:rsid w:val="00524BA1"/>
    <w:rsid w:val="00543F98"/>
    <w:rsid w:val="00570389"/>
    <w:rsid w:val="00590A61"/>
    <w:rsid w:val="00593D2E"/>
    <w:rsid w:val="005B29E2"/>
    <w:rsid w:val="005D0244"/>
    <w:rsid w:val="005F10AC"/>
    <w:rsid w:val="005F595E"/>
    <w:rsid w:val="00605E9A"/>
    <w:rsid w:val="00611576"/>
    <w:rsid w:val="00617845"/>
    <w:rsid w:val="0064026D"/>
    <w:rsid w:val="006447C3"/>
    <w:rsid w:val="006544F8"/>
    <w:rsid w:val="00671C9E"/>
    <w:rsid w:val="00680D92"/>
    <w:rsid w:val="0068318B"/>
    <w:rsid w:val="00690C02"/>
    <w:rsid w:val="006A2668"/>
    <w:rsid w:val="006A54F6"/>
    <w:rsid w:val="006B3048"/>
    <w:rsid w:val="006C4017"/>
    <w:rsid w:val="006D11AA"/>
    <w:rsid w:val="006F6EB4"/>
    <w:rsid w:val="00705C73"/>
    <w:rsid w:val="00751708"/>
    <w:rsid w:val="00762F30"/>
    <w:rsid w:val="00764A31"/>
    <w:rsid w:val="007905C2"/>
    <w:rsid w:val="0079224B"/>
    <w:rsid w:val="00795998"/>
    <w:rsid w:val="007D2E37"/>
    <w:rsid w:val="007D43A7"/>
    <w:rsid w:val="007D639C"/>
    <w:rsid w:val="007F2113"/>
    <w:rsid w:val="007F6BBE"/>
    <w:rsid w:val="007F6F23"/>
    <w:rsid w:val="00827E22"/>
    <w:rsid w:val="00835025"/>
    <w:rsid w:val="00872C16"/>
    <w:rsid w:val="0087329F"/>
    <w:rsid w:val="00887090"/>
    <w:rsid w:val="00890A2B"/>
    <w:rsid w:val="008950F1"/>
    <w:rsid w:val="00896520"/>
    <w:rsid w:val="00897D49"/>
    <w:rsid w:val="008A014A"/>
    <w:rsid w:val="008A2E12"/>
    <w:rsid w:val="008A6CFF"/>
    <w:rsid w:val="008B16AC"/>
    <w:rsid w:val="008E34C9"/>
    <w:rsid w:val="009343D1"/>
    <w:rsid w:val="00942DAF"/>
    <w:rsid w:val="009441FF"/>
    <w:rsid w:val="00955918"/>
    <w:rsid w:val="009713C6"/>
    <w:rsid w:val="009A62C9"/>
    <w:rsid w:val="009A6F5E"/>
    <w:rsid w:val="009B6BF8"/>
    <w:rsid w:val="009C7692"/>
    <w:rsid w:val="009E23BD"/>
    <w:rsid w:val="009F36DC"/>
    <w:rsid w:val="00A05A79"/>
    <w:rsid w:val="00A31CE6"/>
    <w:rsid w:val="00A33245"/>
    <w:rsid w:val="00A35B00"/>
    <w:rsid w:val="00A36FE9"/>
    <w:rsid w:val="00A55FCC"/>
    <w:rsid w:val="00A71EBA"/>
    <w:rsid w:val="00A847E5"/>
    <w:rsid w:val="00A8573A"/>
    <w:rsid w:val="00A85FAD"/>
    <w:rsid w:val="00A92E98"/>
    <w:rsid w:val="00AB1069"/>
    <w:rsid w:val="00AB2597"/>
    <w:rsid w:val="00AB4063"/>
    <w:rsid w:val="00AC1882"/>
    <w:rsid w:val="00AC325C"/>
    <w:rsid w:val="00AC5948"/>
    <w:rsid w:val="00AF32A8"/>
    <w:rsid w:val="00B12BB3"/>
    <w:rsid w:val="00B13527"/>
    <w:rsid w:val="00B35306"/>
    <w:rsid w:val="00B45750"/>
    <w:rsid w:val="00B85A4B"/>
    <w:rsid w:val="00B931AC"/>
    <w:rsid w:val="00BA14C2"/>
    <w:rsid w:val="00BB70ED"/>
    <w:rsid w:val="00BD5194"/>
    <w:rsid w:val="00BE2087"/>
    <w:rsid w:val="00BE2292"/>
    <w:rsid w:val="00BE491B"/>
    <w:rsid w:val="00BF4CBF"/>
    <w:rsid w:val="00BF57B1"/>
    <w:rsid w:val="00C02C00"/>
    <w:rsid w:val="00C04C78"/>
    <w:rsid w:val="00C06D89"/>
    <w:rsid w:val="00C17BBA"/>
    <w:rsid w:val="00C20F6E"/>
    <w:rsid w:val="00C27EBA"/>
    <w:rsid w:val="00C36670"/>
    <w:rsid w:val="00C4116E"/>
    <w:rsid w:val="00C438C1"/>
    <w:rsid w:val="00C46083"/>
    <w:rsid w:val="00C57CEC"/>
    <w:rsid w:val="00C62B2D"/>
    <w:rsid w:val="00C80D55"/>
    <w:rsid w:val="00CA12C1"/>
    <w:rsid w:val="00CA538A"/>
    <w:rsid w:val="00CB1DB4"/>
    <w:rsid w:val="00CB2C3A"/>
    <w:rsid w:val="00CC082D"/>
    <w:rsid w:val="00CD10C6"/>
    <w:rsid w:val="00CD39FD"/>
    <w:rsid w:val="00CE3011"/>
    <w:rsid w:val="00CE499C"/>
    <w:rsid w:val="00D34192"/>
    <w:rsid w:val="00D345CA"/>
    <w:rsid w:val="00D40D80"/>
    <w:rsid w:val="00D844B6"/>
    <w:rsid w:val="00DA0C83"/>
    <w:rsid w:val="00DA7FD3"/>
    <w:rsid w:val="00DD5B33"/>
    <w:rsid w:val="00E070FF"/>
    <w:rsid w:val="00E13F00"/>
    <w:rsid w:val="00E32CD1"/>
    <w:rsid w:val="00E338F9"/>
    <w:rsid w:val="00E45386"/>
    <w:rsid w:val="00E46F0F"/>
    <w:rsid w:val="00E53F9F"/>
    <w:rsid w:val="00E64E67"/>
    <w:rsid w:val="00E77239"/>
    <w:rsid w:val="00E8142B"/>
    <w:rsid w:val="00E957E3"/>
    <w:rsid w:val="00EB3C67"/>
    <w:rsid w:val="00EB5E72"/>
    <w:rsid w:val="00EB7809"/>
    <w:rsid w:val="00EC3C8E"/>
    <w:rsid w:val="00EC549A"/>
    <w:rsid w:val="00ED3035"/>
    <w:rsid w:val="00EE0E1C"/>
    <w:rsid w:val="00EF5A89"/>
    <w:rsid w:val="00F105D9"/>
    <w:rsid w:val="00F1158C"/>
    <w:rsid w:val="00F20301"/>
    <w:rsid w:val="00F415C8"/>
    <w:rsid w:val="00F527AC"/>
    <w:rsid w:val="00F6254C"/>
    <w:rsid w:val="00F63857"/>
    <w:rsid w:val="00F8393C"/>
    <w:rsid w:val="00F83B46"/>
    <w:rsid w:val="00F928ED"/>
    <w:rsid w:val="00F936F9"/>
    <w:rsid w:val="00FA7163"/>
    <w:rsid w:val="00FC12B2"/>
    <w:rsid w:val="00FD653A"/>
    <w:rsid w:val="00FD7DA1"/>
    <w:rsid w:val="04377E66"/>
    <w:rsid w:val="065157F8"/>
    <w:rsid w:val="0876F8C8"/>
    <w:rsid w:val="0885FE0F"/>
    <w:rsid w:val="0C8B8F4C"/>
    <w:rsid w:val="0CB7EE5C"/>
    <w:rsid w:val="0F5FEADF"/>
    <w:rsid w:val="102A7A0A"/>
    <w:rsid w:val="1083EA10"/>
    <w:rsid w:val="1DF05278"/>
    <w:rsid w:val="248B3B8C"/>
    <w:rsid w:val="28B18D68"/>
    <w:rsid w:val="2B615EBE"/>
    <w:rsid w:val="2C43574A"/>
    <w:rsid w:val="2CE149A1"/>
    <w:rsid w:val="302A86CF"/>
    <w:rsid w:val="325C78F3"/>
    <w:rsid w:val="338B5A7C"/>
    <w:rsid w:val="3724A210"/>
    <w:rsid w:val="3798760C"/>
    <w:rsid w:val="3B5E5A2B"/>
    <w:rsid w:val="3BFBB98A"/>
    <w:rsid w:val="41C1C689"/>
    <w:rsid w:val="4B49277E"/>
    <w:rsid w:val="512289AE"/>
    <w:rsid w:val="550A2564"/>
    <w:rsid w:val="5542379A"/>
    <w:rsid w:val="56C42167"/>
    <w:rsid w:val="5A5C03D0"/>
    <w:rsid w:val="5FB29037"/>
    <w:rsid w:val="66D37D16"/>
    <w:rsid w:val="67AFDC82"/>
    <w:rsid w:val="6CD77E81"/>
    <w:rsid w:val="6EB25D77"/>
    <w:rsid w:val="6F3E0243"/>
    <w:rsid w:val="6FADEE25"/>
    <w:rsid w:val="737936B9"/>
    <w:rsid w:val="73DAD44B"/>
    <w:rsid w:val="750E24DD"/>
    <w:rsid w:val="762B9EC3"/>
    <w:rsid w:val="785C69CF"/>
    <w:rsid w:val="78B9C33F"/>
    <w:rsid w:val="7A0DF9B7"/>
    <w:rsid w:val="7A5593A0"/>
    <w:rsid w:val="7AA5F0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martTagType w:namespaceuri="urn:schemas-microsoft-com:office:smarttags" w:name="stockticker"/>
  <w:shapeDefaults>
    <o:shapedefaults v:ext="edit" spidmax="10241"/>
    <o:shapelayout v:ext="edit">
      <o:idmap v:ext="edit" data="1"/>
    </o:shapelayout>
  </w:shapeDefaults>
  <w:decimalSymbol w:val="."/>
  <w:listSeparator w:val=","/>
  <w14:docId w14:val="2B5DBC98"/>
  <w15:docId w15:val="{1BDD821E-BFA2-4A0D-AF56-3D9B7ED16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basedOn w:val="Normal"/>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1">
    <w:name w:val="Unresolved Mention1"/>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A2E12"/>
    <w:rPr>
      <w:color w:val="605E5C"/>
      <w:shd w:val="clear" w:color="auto" w:fill="E1DFDD"/>
    </w:rPr>
  </w:style>
  <w:style w:type="character" w:styleId="CommentReference">
    <w:name w:val="annotation reference"/>
    <w:basedOn w:val="DefaultParagraphFont"/>
    <w:uiPriority w:val="99"/>
    <w:semiHidden/>
    <w:unhideWhenUsed/>
    <w:rsid w:val="00082343"/>
    <w:rPr>
      <w:sz w:val="16"/>
      <w:szCs w:val="16"/>
    </w:rPr>
  </w:style>
  <w:style w:type="paragraph" w:styleId="CommentText">
    <w:name w:val="annotation text"/>
    <w:basedOn w:val="Normal"/>
    <w:link w:val="CommentTextChar"/>
    <w:uiPriority w:val="99"/>
    <w:semiHidden/>
    <w:unhideWhenUsed/>
    <w:rsid w:val="00082343"/>
  </w:style>
  <w:style w:type="character" w:customStyle="1" w:styleId="CommentTextChar">
    <w:name w:val="Comment Text Char"/>
    <w:basedOn w:val="DefaultParagraphFont"/>
    <w:link w:val="CommentText"/>
    <w:uiPriority w:val="99"/>
    <w:semiHidden/>
    <w:rsid w:val="00082343"/>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82343"/>
    <w:rPr>
      <w:b/>
      <w:bCs/>
    </w:rPr>
  </w:style>
  <w:style w:type="character" w:customStyle="1" w:styleId="CommentSubjectChar">
    <w:name w:val="Comment Subject Char"/>
    <w:basedOn w:val="CommentTextChar"/>
    <w:link w:val="CommentSubject"/>
    <w:uiPriority w:val="99"/>
    <w:semiHidden/>
    <w:rsid w:val="00082343"/>
    <w:rPr>
      <w:rFonts w:ascii="Times New Roman" w:eastAsia="Times New Roman" w:hAnsi="Times New Roman" w:cs="Times New Roman"/>
      <w:b/>
      <w:bCs/>
      <w:sz w:val="20"/>
      <w:szCs w:val="20"/>
      <w:lang w:val="en-GB" w:eastAsia="en-GB"/>
    </w:rPr>
  </w:style>
  <w:style w:type="paragraph" w:styleId="NoSpacing">
    <w:name w:val="No Spacing"/>
    <w:uiPriority w:val="1"/>
    <w:qFormat/>
    <w:rsid w:val="00AB106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101911411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eila.kiely@hse.ie" TargetMode="External"/><Relationship Id="rId18" Type="http://schemas.openxmlformats.org/officeDocument/2006/relationships/hyperlink" Target="https://saolta.ie/hospital/sligo-university-hospital"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cpsa.ie/"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saolta.ie/hospital/Roscommon%20University%20Hospita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aolta.ie/hospital/portiuncula-university-hospital" TargetMode="External"/><Relationship Id="rId20" Type="http://schemas.openxmlformats.org/officeDocument/2006/relationships/hyperlink" Target="https://www.hse.ie/eng/staff/job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saolta.ie/hospital/mayo-university-hospita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saolta.ie/hospital/university-hospital-galwa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olta.ie/hospital/letterkenny-university-hospital" TargetMode="External"/><Relationship Id="rId22" Type="http://schemas.openxmlformats.org/officeDocument/2006/relationships/header" Target="head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se.ie/eng/staff/safetywellbeing/about%20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56D56AA124BE4C9B5DCEDC947928F6" ma:contentTypeVersion="13" ma:contentTypeDescription="Create a new document." ma:contentTypeScope="" ma:versionID="32182508fafed62d09e03b43df79c66d">
  <xsd:schema xmlns:xsd="http://www.w3.org/2001/XMLSchema" xmlns:xs="http://www.w3.org/2001/XMLSchema" xmlns:p="http://schemas.microsoft.com/office/2006/metadata/properties" xmlns:ns2="9ab3a113-500f-4394-b15a-c2e09e55991b" xmlns:ns3="ff8fd576-e18d-4f82-9f75-23bd562b1c5d" targetNamespace="http://schemas.microsoft.com/office/2006/metadata/properties" ma:root="true" ma:fieldsID="d11484bbb76d91c7744fe69fbea4fc01" ns2:_="" ns3:_="">
    <xsd:import namespace="9ab3a113-500f-4394-b15a-c2e09e55991b"/>
    <xsd:import namespace="ff8fd576-e18d-4f82-9f75-23bd562b1c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3a113-500f-4394-b15a-c2e09e559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8fd576-e18d-4f82-9f75-23bd562b1c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233A7-C7CA-41C8-B5FE-DA0E63144D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92BB4E-14EF-4229-86F0-8E5B93D1A375}">
  <ds:schemaRefs>
    <ds:schemaRef ds:uri="http://schemas.microsoft.com/sharepoint/v3/contenttype/forms"/>
  </ds:schemaRefs>
</ds:datastoreItem>
</file>

<file path=customXml/itemProps3.xml><?xml version="1.0" encoding="utf-8"?>
<ds:datastoreItem xmlns:ds="http://schemas.openxmlformats.org/officeDocument/2006/customXml" ds:itemID="{AA724F09-F935-49E3-BF55-16A4D36DA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b3a113-500f-4394-b15a-c2e09e55991b"/>
    <ds:schemaRef ds:uri="ff8fd576-e18d-4f82-9f75-23bd562b1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D7D991-C13B-4116-AA1C-0BAA100FF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5176</Words>
  <Characters>29506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Aisling Watters</cp:lastModifiedBy>
  <cp:revision>14</cp:revision>
  <cp:lastPrinted>2023-04-19T10:33:00Z</cp:lastPrinted>
  <dcterms:created xsi:type="dcterms:W3CDTF">2023-08-09T12:53:00Z</dcterms:created>
  <dcterms:modified xsi:type="dcterms:W3CDTF">2024-06-18T08:22:00Z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0x0101006956D56AA124BE4C9B5DCEDC947928F6</vt:lpwstr>
  </property>
</Properties>
</file>